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985B" w14:textId="288CA09D" w:rsidR="00064373" w:rsidRPr="007D12D4" w:rsidRDefault="00064373" w:rsidP="00064373">
      <w:pPr>
        <w:pBdr>
          <w:bottom w:val="single" w:sz="24" w:space="2" w:color="00172E"/>
        </w:pBdr>
        <w:shd w:val="clear" w:color="auto" w:fill="FFFFFF"/>
        <w:spacing w:after="0" w:line="240" w:lineRule="auto"/>
        <w:textAlignment w:val="baseline"/>
        <w:outlineLvl w:val="1"/>
        <w:rPr>
          <w:rFonts w:eastAsia="Times New Roman" w:cstheme="minorHAnsi"/>
          <w:b/>
          <w:bCs/>
          <w:color w:val="212121"/>
          <w:sz w:val="28"/>
          <w:szCs w:val="28"/>
        </w:rPr>
      </w:pPr>
      <w:r w:rsidRPr="00467F8A">
        <w:rPr>
          <w:rFonts w:eastAsia="Times New Roman" w:cstheme="minorHAnsi"/>
          <w:b/>
          <w:bCs/>
          <w:color w:val="212121"/>
          <w:sz w:val="28"/>
          <w:szCs w:val="28"/>
        </w:rPr>
        <w:t xml:space="preserve">Rule 248 </w:t>
      </w:r>
      <w:r w:rsidRPr="007D12D4">
        <w:rPr>
          <w:rFonts w:eastAsia="Times New Roman" w:cstheme="minorHAnsi"/>
          <w:b/>
          <w:bCs/>
          <w:color w:val="212121"/>
          <w:sz w:val="28"/>
          <w:szCs w:val="28"/>
        </w:rPr>
        <w:t>Dismissal.</w:t>
      </w:r>
      <w:r>
        <w:rPr>
          <w:rFonts w:eastAsia="Times New Roman" w:cstheme="minorHAnsi"/>
          <w:b/>
          <w:bCs/>
          <w:color w:val="212121"/>
          <w:sz w:val="28"/>
          <w:szCs w:val="28"/>
        </w:rPr>
        <w:t xml:space="preserve"> </w:t>
      </w:r>
    </w:p>
    <w:p w14:paraId="1844C2E9" w14:textId="77777777" w:rsidR="00064373" w:rsidRDefault="00064373" w:rsidP="00064373">
      <w:pPr>
        <w:shd w:val="clear" w:color="auto" w:fill="FFFFFF"/>
        <w:spacing w:after="0" w:line="240" w:lineRule="auto"/>
        <w:textAlignment w:val="baseline"/>
        <w:rPr>
          <w:rFonts w:eastAsia="Times New Roman" w:cstheme="minorHAnsi"/>
          <w:b/>
          <w:bCs/>
          <w:color w:val="373739"/>
          <w:sz w:val="28"/>
          <w:szCs w:val="28"/>
          <w:bdr w:val="none" w:sz="0" w:space="0" w:color="auto" w:frame="1"/>
        </w:rPr>
      </w:pPr>
    </w:p>
    <w:p w14:paraId="20F63532" w14:textId="77777777" w:rsidR="00064373" w:rsidRDefault="00064373" w:rsidP="00064373">
      <w:pPr>
        <w:shd w:val="clear" w:color="auto" w:fill="FFFFFF"/>
        <w:spacing w:after="0" w:line="240" w:lineRule="auto"/>
        <w:textAlignment w:val="baseline"/>
        <w:rPr>
          <w:rFonts w:eastAsia="Times New Roman" w:cstheme="minorHAnsi"/>
          <w:b/>
          <w:bCs/>
          <w:color w:val="373739"/>
          <w:sz w:val="28"/>
          <w:szCs w:val="28"/>
          <w:bdr w:val="none" w:sz="0" w:space="0" w:color="auto" w:frame="1"/>
        </w:rPr>
      </w:pPr>
      <w:r w:rsidRPr="00467F8A">
        <w:rPr>
          <w:rFonts w:eastAsia="Times New Roman" w:cstheme="minorHAnsi"/>
          <w:b/>
          <w:bCs/>
          <w:color w:val="373739"/>
          <w:sz w:val="28"/>
          <w:szCs w:val="28"/>
          <w:u w:val="single"/>
          <w:bdr w:val="none" w:sz="0" w:space="0" w:color="auto" w:frame="1"/>
        </w:rPr>
        <w:t>Original</w:t>
      </w:r>
      <w:r>
        <w:rPr>
          <w:rFonts w:eastAsia="Times New Roman" w:cstheme="minorHAnsi"/>
          <w:b/>
          <w:bCs/>
          <w:color w:val="373739"/>
          <w:sz w:val="28"/>
          <w:szCs w:val="28"/>
          <w:bdr w:val="none" w:sz="0" w:space="0" w:color="auto" w:frame="1"/>
        </w:rPr>
        <w:t>:</w:t>
      </w:r>
    </w:p>
    <w:p w14:paraId="20637CC2" w14:textId="77777777" w:rsidR="00064373" w:rsidRDefault="00064373" w:rsidP="00064373">
      <w:pPr>
        <w:shd w:val="clear" w:color="auto" w:fill="FFFFFF"/>
        <w:spacing w:after="0" w:line="240" w:lineRule="auto"/>
        <w:textAlignment w:val="baseline"/>
        <w:rPr>
          <w:rFonts w:eastAsia="Times New Roman" w:cstheme="minorHAnsi"/>
          <w:b/>
          <w:bCs/>
          <w:color w:val="373739"/>
          <w:sz w:val="28"/>
          <w:szCs w:val="28"/>
          <w:bdr w:val="none" w:sz="0" w:space="0" w:color="auto" w:frame="1"/>
        </w:rPr>
      </w:pPr>
    </w:p>
    <w:p w14:paraId="23B5DDCB" w14:textId="77777777" w:rsidR="00064373" w:rsidRPr="00467F8A" w:rsidRDefault="00064373" w:rsidP="00064373">
      <w:pPr>
        <w:shd w:val="clear" w:color="auto" w:fill="FFFFFF"/>
        <w:spacing w:after="0" w:line="240" w:lineRule="auto"/>
        <w:textAlignment w:val="baseline"/>
        <w:rPr>
          <w:rFonts w:eastAsia="Times New Roman" w:cstheme="minorHAnsi"/>
          <w:color w:val="212121"/>
          <w:sz w:val="28"/>
          <w:szCs w:val="28"/>
          <w:bdr w:val="none" w:sz="0" w:space="0" w:color="auto" w:frame="1"/>
        </w:rPr>
      </w:pPr>
      <w:r w:rsidRPr="007D12D4">
        <w:rPr>
          <w:rFonts w:eastAsia="Times New Roman" w:cstheme="minorHAnsi"/>
          <w:b/>
          <w:bCs/>
          <w:color w:val="373739"/>
          <w:sz w:val="28"/>
          <w:szCs w:val="28"/>
          <w:bdr w:val="none" w:sz="0" w:space="0" w:color="auto" w:frame="1"/>
        </w:rPr>
        <w:t>(a)</w:t>
      </w:r>
      <w:r w:rsidRPr="007D12D4">
        <w:rPr>
          <w:rFonts w:eastAsia="Times New Roman" w:cstheme="minorHAnsi"/>
          <w:color w:val="212121"/>
          <w:sz w:val="28"/>
          <w:szCs w:val="28"/>
          <w:bdr w:val="none" w:sz="0" w:space="0" w:color="auto" w:frame="1"/>
        </w:rPr>
        <w:t> </w:t>
      </w:r>
      <w:r w:rsidRPr="007D12D4">
        <w:rPr>
          <w:rFonts w:eastAsia="Times New Roman" w:cstheme="minorHAnsi"/>
          <w:b/>
          <w:bCs/>
          <w:color w:val="373739"/>
          <w:sz w:val="28"/>
          <w:szCs w:val="28"/>
          <w:bdr w:val="none" w:sz="0" w:space="0" w:color="auto" w:frame="1"/>
        </w:rPr>
        <w:t>By the Prosecution.</w:t>
      </w:r>
      <w:r w:rsidRPr="007D12D4">
        <w:rPr>
          <w:rFonts w:eastAsia="Times New Roman" w:cstheme="minorHAnsi"/>
          <w:color w:val="212121"/>
          <w:sz w:val="28"/>
          <w:szCs w:val="28"/>
          <w:bdr w:val="none" w:sz="0" w:space="0" w:color="auto" w:frame="1"/>
        </w:rPr>
        <w:t> No case pending in any court shall be dismissed or a nolle prosequi therein entered by the prosecution, unless upon a motion in open court and with the court’s consent and approval. Such a motion shall be supported by a statement concisely stating the reasons for the action. Such a dismissal may not be entered during the trial without the defendant’s consent.</w:t>
      </w:r>
    </w:p>
    <w:p w14:paraId="130A7AE2" w14:textId="77777777" w:rsidR="00064373" w:rsidRDefault="00064373" w:rsidP="00064373">
      <w:pPr>
        <w:shd w:val="clear" w:color="auto" w:fill="FFFFFF"/>
        <w:spacing w:after="0" w:line="240" w:lineRule="auto"/>
        <w:textAlignment w:val="baseline"/>
        <w:rPr>
          <w:rFonts w:eastAsia="Times New Roman" w:cstheme="minorHAnsi"/>
          <w:color w:val="212121"/>
          <w:sz w:val="28"/>
          <w:szCs w:val="28"/>
        </w:rPr>
      </w:pPr>
    </w:p>
    <w:p w14:paraId="1418E42E" w14:textId="77777777" w:rsidR="00064373" w:rsidRPr="00467F8A" w:rsidRDefault="00064373" w:rsidP="00064373">
      <w:pPr>
        <w:shd w:val="clear" w:color="auto" w:fill="FFFFFF"/>
        <w:spacing w:after="0" w:line="240" w:lineRule="auto"/>
        <w:textAlignment w:val="baseline"/>
        <w:rPr>
          <w:rFonts w:eastAsia="Times New Roman" w:cstheme="minorHAnsi"/>
          <w:b/>
          <w:color w:val="212121"/>
          <w:sz w:val="28"/>
          <w:szCs w:val="28"/>
          <w:u w:val="single"/>
        </w:rPr>
      </w:pPr>
      <w:r w:rsidRPr="00467F8A">
        <w:rPr>
          <w:rFonts w:eastAsia="Times New Roman" w:cstheme="minorHAnsi"/>
          <w:b/>
          <w:color w:val="212121"/>
          <w:sz w:val="28"/>
          <w:szCs w:val="28"/>
          <w:u w:val="single"/>
        </w:rPr>
        <w:t>Revised</w:t>
      </w:r>
      <w:r w:rsidRPr="00467F8A">
        <w:rPr>
          <w:rFonts w:eastAsia="Times New Roman" w:cstheme="minorHAnsi"/>
          <w:b/>
          <w:color w:val="212121"/>
          <w:sz w:val="28"/>
          <w:szCs w:val="28"/>
        </w:rPr>
        <w:t>:</w:t>
      </w:r>
    </w:p>
    <w:p w14:paraId="19F67568" w14:textId="77777777" w:rsidR="00064373" w:rsidRPr="00467F8A" w:rsidRDefault="00064373" w:rsidP="00064373">
      <w:pPr>
        <w:shd w:val="clear" w:color="auto" w:fill="FFFFFF"/>
        <w:spacing w:after="0" w:line="240" w:lineRule="auto"/>
        <w:textAlignment w:val="baseline"/>
        <w:rPr>
          <w:rFonts w:eastAsia="Times New Roman" w:cstheme="minorHAnsi"/>
          <w:color w:val="212121"/>
          <w:sz w:val="28"/>
          <w:szCs w:val="28"/>
        </w:rPr>
      </w:pPr>
    </w:p>
    <w:p w14:paraId="1F02CF34" w14:textId="77777777" w:rsidR="00064373" w:rsidRPr="00467F8A" w:rsidRDefault="00064373" w:rsidP="00064373">
      <w:pPr>
        <w:shd w:val="clear" w:color="auto" w:fill="FFFFFF"/>
        <w:spacing w:after="0" w:line="240" w:lineRule="auto"/>
        <w:textAlignment w:val="baseline"/>
        <w:rPr>
          <w:rFonts w:eastAsia="Times New Roman" w:cstheme="minorHAnsi"/>
          <w:color w:val="000000" w:themeColor="text1"/>
          <w:sz w:val="28"/>
          <w:szCs w:val="28"/>
        </w:rPr>
      </w:pPr>
      <w:r w:rsidRPr="00467F8A">
        <w:rPr>
          <w:rFonts w:eastAsia="Times New Roman" w:cstheme="minorHAnsi"/>
          <w:b/>
          <w:bCs/>
          <w:color w:val="000000" w:themeColor="text1"/>
          <w:sz w:val="28"/>
          <w:szCs w:val="28"/>
          <w:bdr w:val="none" w:sz="0" w:space="0" w:color="auto" w:frame="1"/>
        </w:rPr>
        <w:t>(a) By the Prosecution.</w:t>
      </w:r>
      <w:r w:rsidRPr="00467F8A">
        <w:rPr>
          <w:rFonts w:eastAsia="Times New Roman" w:cstheme="minorHAnsi"/>
          <w:color w:val="000000" w:themeColor="text1"/>
          <w:sz w:val="28"/>
          <w:szCs w:val="28"/>
        </w:rPr>
        <w:t xml:space="preserve"> No case pending in any court shall be dismissed or a nolle prosequi </w:t>
      </w:r>
      <w:ins w:id="0" w:author="Lantagne, Jason" w:date="2023-10-20T09:51:00Z">
        <w:r w:rsidRPr="00467F8A">
          <w:rPr>
            <w:rFonts w:eastAsia="Times New Roman" w:cstheme="minorHAnsi"/>
            <w:color w:val="000000" w:themeColor="text1"/>
            <w:sz w:val="28"/>
            <w:szCs w:val="28"/>
          </w:rPr>
          <w:t xml:space="preserve">entered </w:t>
        </w:r>
      </w:ins>
      <w:del w:id="1" w:author="Lantagne, Jason" w:date="2023-10-20T09:49:00Z">
        <w:r w:rsidRPr="00467F8A" w:rsidDel="00D260F2">
          <w:rPr>
            <w:rFonts w:eastAsia="Times New Roman" w:cstheme="minorHAnsi"/>
            <w:color w:val="000000" w:themeColor="text1"/>
            <w:sz w:val="28"/>
            <w:szCs w:val="28"/>
          </w:rPr>
          <w:delText xml:space="preserve">therein entered </w:delText>
        </w:r>
      </w:del>
      <w:del w:id="2" w:author="Lantagne, Jason" w:date="2023-10-20T09:39:00Z">
        <w:r w:rsidRPr="00467F8A" w:rsidDel="008F102D">
          <w:rPr>
            <w:rFonts w:eastAsia="Times New Roman" w:cstheme="minorHAnsi"/>
            <w:color w:val="000000" w:themeColor="text1"/>
            <w:sz w:val="28"/>
            <w:szCs w:val="28"/>
          </w:rPr>
          <w:delText xml:space="preserve">by the prosecution, </w:delText>
        </w:r>
      </w:del>
      <w:r w:rsidRPr="00467F8A">
        <w:rPr>
          <w:rFonts w:eastAsia="Times New Roman" w:cstheme="minorHAnsi"/>
          <w:color w:val="000000" w:themeColor="text1"/>
          <w:sz w:val="28"/>
          <w:szCs w:val="28"/>
        </w:rPr>
        <w:t xml:space="preserve">unless upon a motion </w:t>
      </w:r>
      <w:ins w:id="3" w:author="Lantagne, Jason" w:date="2023-10-20T09:39:00Z">
        <w:r w:rsidRPr="00467F8A">
          <w:rPr>
            <w:rFonts w:eastAsia="Times New Roman" w:cstheme="minorHAnsi"/>
            <w:color w:val="000000" w:themeColor="text1"/>
            <w:sz w:val="28"/>
            <w:szCs w:val="28"/>
          </w:rPr>
          <w:t xml:space="preserve">by the prosecution </w:t>
        </w:r>
      </w:ins>
      <w:del w:id="4" w:author="Lantagne, Jason" w:date="2023-10-20T09:38:00Z">
        <w:r w:rsidRPr="00467F8A" w:rsidDel="008F102D">
          <w:rPr>
            <w:rFonts w:eastAsia="Times New Roman" w:cstheme="minorHAnsi"/>
            <w:color w:val="000000" w:themeColor="text1"/>
            <w:sz w:val="28"/>
            <w:szCs w:val="28"/>
          </w:rPr>
          <w:delText xml:space="preserve">in open court </w:delText>
        </w:r>
      </w:del>
      <w:r w:rsidRPr="00467F8A">
        <w:rPr>
          <w:rFonts w:eastAsia="Times New Roman" w:cstheme="minorHAnsi"/>
          <w:color w:val="000000" w:themeColor="text1"/>
          <w:sz w:val="28"/>
          <w:szCs w:val="28"/>
        </w:rPr>
        <w:t xml:space="preserve">and with the court's consent and approval. Such a motion shall be supported by a statement concisely stating the reasons for the action. </w:t>
      </w:r>
      <w:ins w:id="5" w:author="Lantagne, Jason" w:date="2023-10-20T09:40:00Z">
        <w:r w:rsidRPr="00467F8A">
          <w:rPr>
            <w:rFonts w:eastAsia="Times New Roman" w:cstheme="minorHAnsi"/>
            <w:color w:val="000000" w:themeColor="text1"/>
            <w:sz w:val="28"/>
            <w:szCs w:val="28"/>
          </w:rPr>
          <w:t>Such a dismissal may not be entered during the trial without the defendant having an opportunity to</w:t>
        </w:r>
      </w:ins>
      <w:ins w:id="6" w:author="Lantagne, Jason" w:date="2023-10-20T09:41:00Z">
        <w:r w:rsidRPr="00467F8A">
          <w:rPr>
            <w:rFonts w:eastAsia="Times New Roman" w:cstheme="minorHAnsi"/>
            <w:color w:val="000000" w:themeColor="text1"/>
            <w:sz w:val="28"/>
            <w:szCs w:val="28"/>
          </w:rPr>
          <w:t xml:space="preserve"> object. </w:t>
        </w:r>
      </w:ins>
      <w:del w:id="7" w:author="Lantagne, Jason" w:date="2023-10-20T09:38:00Z">
        <w:r w:rsidRPr="00467F8A" w:rsidDel="008F102D">
          <w:rPr>
            <w:rFonts w:eastAsia="Times New Roman" w:cstheme="minorHAnsi"/>
            <w:color w:val="000000" w:themeColor="text1"/>
            <w:sz w:val="28"/>
            <w:szCs w:val="28"/>
          </w:rPr>
          <w:delText>Such a dismissal may not be entered during the trial without the defendant's consent.</w:delText>
        </w:r>
      </w:del>
    </w:p>
    <w:p w14:paraId="49D3CF1D" w14:textId="77777777" w:rsidR="00064373" w:rsidRPr="007D12D4" w:rsidRDefault="00064373" w:rsidP="00064373">
      <w:pPr>
        <w:shd w:val="clear" w:color="auto" w:fill="FFFFFF"/>
        <w:spacing w:after="0" w:line="240" w:lineRule="auto"/>
        <w:textAlignment w:val="baseline"/>
        <w:rPr>
          <w:rFonts w:eastAsia="Times New Roman" w:cstheme="minorHAnsi"/>
          <w:color w:val="212121"/>
          <w:sz w:val="28"/>
          <w:szCs w:val="28"/>
        </w:rPr>
      </w:pPr>
    </w:p>
    <w:p w14:paraId="5DBD617A" w14:textId="77777777" w:rsidR="00064373" w:rsidRDefault="00064373" w:rsidP="00064373">
      <w:pPr>
        <w:shd w:val="clear" w:color="auto" w:fill="FFFFFF"/>
        <w:spacing w:after="0" w:line="240" w:lineRule="auto"/>
        <w:textAlignment w:val="baseline"/>
        <w:rPr>
          <w:rFonts w:eastAsia="Times New Roman" w:cstheme="minorHAnsi"/>
          <w:b/>
          <w:bCs/>
          <w:color w:val="373739"/>
          <w:sz w:val="28"/>
          <w:szCs w:val="28"/>
          <w:bdr w:val="none" w:sz="0" w:space="0" w:color="auto" w:frame="1"/>
        </w:rPr>
      </w:pPr>
      <w:r w:rsidRPr="00467F8A">
        <w:rPr>
          <w:rFonts w:eastAsia="Times New Roman" w:cstheme="minorHAnsi"/>
          <w:b/>
          <w:bCs/>
          <w:color w:val="373739"/>
          <w:sz w:val="28"/>
          <w:szCs w:val="28"/>
          <w:u w:val="single"/>
          <w:bdr w:val="none" w:sz="0" w:space="0" w:color="auto" w:frame="1"/>
        </w:rPr>
        <w:t>Original</w:t>
      </w:r>
      <w:r>
        <w:rPr>
          <w:rFonts w:eastAsia="Times New Roman" w:cstheme="minorHAnsi"/>
          <w:b/>
          <w:bCs/>
          <w:color w:val="373739"/>
          <w:sz w:val="28"/>
          <w:szCs w:val="28"/>
          <w:bdr w:val="none" w:sz="0" w:space="0" w:color="auto" w:frame="1"/>
        </w:rPr>
        <w:t>:</w:t>
      </w:r>
    </w:p>
    <w:p w14:paraId="45516C46" w14:textId="77777777" w:rsidR="00064373" w:rsidRPr="00467F8A" w:rsidRDefault="00064373" w:rsidP="00064373">
      <w:pPr>
        <w:shd w:val="clear" w:color="auto" w:fill="FFFFFF"/>
        <w:spacing w:after="0" w:line="240" w:lineRule="auto"/>
        <w:textAlignment w:val="baseline"/>
        <w:rPr>
          <w:rFonts w:eastAsia="Times New Roman" w:cstheme="minorHAnsi"/>
          <w:b/>
          <w:bCs/>
          <w:color w:val="373739"/>
          <w:sz w:val="28"/>
          <w:szCs w:val="28"/>
          <w:bdr w:val="none" w:sz="0" w:space="0" w:color="auto" w:frame="1"/>
        </w:rPr>
      </w:pPr>
    </w:p>
    <w:p w14:paraId="5FB382EF" w14:textId="77777777" w:rsidR="00064373" w:rsidRPr="00467F8A" w:rsidRDefault="00064373" w:rsidP="00064373">
      <w:pPr>
        <w:shd w:val="clear" w:color="auto" w:fill="FFFFFF"/>
        <w:spacing w:after="0" w:line="240" w:lineRule="auto"/>
        <w:textAlignment w:val="baseline"/>
        <w:rPr>
          <w:rFonts w:eastAsia="Times New Roman" w:cstheme="minorHAnsi"/>
          <w:strike/>
          <w:color w:val="212121"/>
          <w:sz w:val="28"/>
          <w:szCs w:val="28"/>
          <w:rPrChange w:id="8" w:author="Lantagne, Jason" w:date="2023-10-23T13:03:00Z">
            <w:rPr>
              <w:rFonts w:ascii="Lato" w:eastAsia="Times New Roman" w:hAnsi="Lato" w:cs="Times New Roman"/>
              <w:color w:val="212121"/>
              <w:sz w:val="27"/>
              <w:szCs w:val="27"/>
            </w:rPr>
          </w:rPrChange>
        </w:rPr>
      </w:pPr>
      <w:r w:rsidRPr="00467F8A">
        <w:rPr>
          <w:rFonts w:eastAsia="Times New Roman" w:cstheme="minorHAnsi"/>
          <w:b/>
          <w:bCs/>
          <w:strike/>
          <w:color w:val="373739"/>
          <w:sz w:val="28"/>
          <w:szCs w:val="28"/>
          <w:bdr w:val="none" w:sz="0" w:space="0" w:color="auto" w:frame="1"/>
          <w:rPrChange w:id="9" w:author="Lantagne, Jason" w:date="2023-10-23T13:03:00Z">
            <w:rPr>
              <w:rFonts w:ascii="inherit" w:eastAsia="Times New Roman" w:hAnsi="inherit" w:cs="Times New Roman"/>
              <w:b/>
              <w:bCs/>
              <w:color w:val="373739"/>
              <w:sz w:val="27"/>
              <w:szCs w:val="27"/>
              <w:bdr w:val="none" w:sz="0" w:space="0" w:color="auto" w:frame="1"/>
            </w:rPr>
          </w:rPrChange>
        </w:rPr>
        <w:t>(b)</w:t>
      </w:r>
      <w:r w:rsidRPr="00467F8A">
        <w:rPr>
          <w:rFonts w:eastAsia="Times New Roman" w:cstheme="minorHAnsi"/>
          <w:strike/>
          <w:color w:val="212121"/>
          <w:sz w:val="28"/>
          <w:szCs w:val="28"/>
          <w:bdr w:val="none" w:sz="0" w:space="0" w:color="auto" w:frame="1"/>
          <w:rPrChange w:id="10" w:author="Lantagne, Jason" w:date="2023-10-23T13:03:00Z">
            <w:rPr>
              <w:rFonts w:ascii="Lato" w:eastAsia="Times New Roman" w:hAnsi="Lato" w:cs="Times New Roman"/>
              <w:color w:val="212121"/>
              <w:sz w:val="27"/>
              <w:szCs w:val="27"/>
              <w:bdr w:val="none" w:sz="0" w:space="0" w:color="auto" w:frame="1"/>
            </w:rPr>
          </w:rPrChange>
        </w:rPr>
        <w:t> </w:t>
      </w:r>
      <w:r w:rsidRPr="00467F8A">
        <w:rPr>
          <w:rFonts w:eastAsia="Times New Roman" w:cstheme="minorHAnsi"/>
          <w:b/>
          <w:bCs/>
          <w:strike/>
          <w:color w:val="373739"/>
          <w:sz w:val="28"/>
          <w:szCs w:val="28"/>
          <w:bdr w:val="none" w:sz="0" w:space="0" w:color="auto" w:frame="1"/>
          <w:rPrChange w:id="11" w:author="Lantagne, Jason" w:date="2023-10-23T13:03:00Z">
            <w:rPr>
              <w:rFonts w:ascii="inherit" w:eastAsia="Times New Roman" w:hAnsi="inherit" w:cs="Times New Roman"/>
              <w:b/>
              <w:bCs/>
              <w:color w:val="373739"/>
              <w:sz w:val="27"/>
              <w:szCs w:val="27"/>
              <w:bdr w:val="none" w:sz="0" w:space="0" w:color="auto" w:frame="1"/>
            </w:rPr>
          </w:rPrChange>
        </w:rPr>
        <w:t>By the Court.</w:t>
      </w:r>
      <w:r w:rsidRPr="00467F8A">
        <w:rPr>
          <w:rFonts w:eastAsia="Times New Roman" w:cstheme="minorHAnsi"/>
          <w:strike/>
          <w:color w:val="212121"/>
          <w:sz w:val="28"/>
          <w:szCs w:val="28"/>
          <w:bdr w:val="none" w:sz="0" w:space="0" w:color="auto" w:frame="1"/>
          <w:rPrChange w:id="12" w:author="Lantagne, Jason" w:date="2023-10-23T13:03:00Z">
            <w:rPr>
              <w:rFonts w:ascii="Lato" w:eastAsia="Times New Roman" w:hAnsi="Lato" w:cs="Times New Roman"/>
              <w:color w:val="212121"/>
              <w:sz w:val="27"/>
              <w:szCs w:val="27"/>
              <w:bdr w:val="none" w:sz="0" w:space="0" w:color="auto" w:frame="1"/>
            </w:rPr>
          </w:rPrChange>
        </w:rPr>
        <w:t> If there is unnecessary delay in the trial of a defendant, the court may dismiss the case. If the trial of a defendant is delayed more than 91 days (13 weeks) after the arraignment of the defendant, or unless the delay is occasioned by the action or request of the defendant, the court shall dismiss the case and the defendant shall not thereafter be tried for the same offense; except that if on the day of a trial set within the last 7 days of the above time limit a necessity for a continuance arises which the court in the exercise of sound judicial discretion determines would warrant an additional delay, then one continuance, not exceeding 28 days, may be allowed, after which the dismissal shall be entered as above provided if trial is not held within the additional time allowed.</w:t>
      </w:r>
    </w:p>
    <w:p w14:paraId="04B2EBEF" w14:textId="77777777" w:rsidR="00064373" w:rsidRDefault="00064373" w:rsidP="00064373">
      <w:pPr>
        <w:pBdr>
          <w:bottom w:val="single" w:sz="12" w:space="1" w:color="auto"/>
        </w:pBdr>
        <w:shd w:val="clear" w:color="auto" w:fill="FFFFFF"/>
        <w:spacing w:after="0" w:line="360" w:lineRule="atLeast"/>
        <w:textAlignment w:val="baseline"/>
        <w:rPr>
          <w:rFonts w:eastAsia="Times New Roman" w:cstheme="minorHAnsi"/>
          <w:b/>
          <w:bCs/>
          <w:color w:val="000000" w:themeColor="text1"/>
          <w:sz w:val="28"/>
          <w:szCs w:val="28"/>
        </w:rPr>
      </w:pPr>
    </w:p>
    <w:p w14:paraId="5F11F2E2" w14:textId="77777777" w:rsidR="00064373" w:rsidRDefault="00064373" w:rsidP="00064373">
      <w:pPr>
        <w:pBdr>
          <w:bottom w:val="single" w:sz="12" w:space="1" w:color="auto"/>
        </w:pBdr>
        <w:shd w:val="clear" w:color="auto" w:fill="FFFFFF"/>
        <w:spacing w:after="0" w:line="360" w:lineRule="atLeast"/>
        <w:textAlignment w:val="baseline"/>
        <w:rPr>
          <w:rFonts w:eastAsia="Times New Roman" w:cstheme="minorHAnsi"/>
          <w:b/>
          <w:bCs/>
          <w:color w:val="000000" w:themeColor="text1"/>
          <w:sz w:val="28"/>
          <w:szCs w:val="28"/>
        </w:rPr>
      </w:pPr>
    </w:p>
    <w:p w14:paraId="4E9FB7BF" w14:textId="77777777" w:rsidR="00064373" w:rsidRDefault="00064373" w:rsidP="00064373">
      <w:pPr>
        <w:pBdr>
          <w:bottom w:val="single" w:sz="12" w:space="1" w:color="auto"/>
        </w:pBdr>
        <w:shd w:val="clear" w:color="auto" w:fill="FFFFFF"/>
        <w:spacing w:after="0" w:line="360" w:lineRule="atLeast"/>
        <w:textAlignment w:val="baseline"/>
        <w:rPr>
          <w:rFonts w:eastAsia="Times New Roman" w:cstheme="minorHAnsi"/>
          <w:b/>
          <w:bCs/>
          <w:color w:val="000000" w:themeColor="text1"/>
          <w:sz w:val="28"/>
          <w:szCs w:val="28"/>
        </w:rPr>
      </w:pPr>
    </w:p>
    <w:p w14:paraId="6058E696" w14:textId="77777777" w:rsidR="00064373" w:rsidRDefault="00064373" w:rsidP="00064373">
      <w:pPr>
        <w:pBdr>
          <w:bottom w:val="single" w:sz="12" w:space="1" w:color="auto"/>
        </w:pBdr>
        <w:shd w:val="clear" w:color="auto" w:fill="FFFFFF"/>
        <w:spacing w:after="0" w:line="360" w:lineRule="atLeast"/>
        <w:textAlignment w:val="baseline"/>
        <w:rPr>
          <w:rFonts w:eastAsia="Times New Roman" w:cstheme="minorHAnsi"/>
          <w:b/>
          <w:bCs/>
          <w:color w:val="000000" w:themeColor="text1"/>
          <w:sz w:val="28"/>
          <w:szCs w:val="28"/>
        </w:rPr>
      </w:pPr>
    </w:p>
    <w:p w14:paraId="4D92FE47" w14:textId="77777777" w:rsidR="00064373" w:rsidRDefault="00064373" w:rsidP="00064373">
      <w:pPr>
        <w:pBdr>
          <w:bottom w:val="single" w:sz="12" w:space="1" w:color="auto"/>
        </w:pBdr>
        <w:shd w:val="clear" w:color="auto" w:fill="FFFFFF"/>
        <w:spacing w:after="0" w:line="360" w:lineRule="atLeast"/>
        <w:textAlignment w:val="baseline"/>
        <w:rPr>
          <w:rFonts w:eastAsia="Times New Roman" w:cstheme="minorHAnsi"/>
          <w:b/>
          <w:bCs/>
          <w:color w:val="000000" w:themeColor="text1"/>
          <w:sz w:val="28"/>
          <w:szCs w:val="28"/>
        </w:rPr>
      </w:pPr>
    </w:p>
    <w:p w14:paraId="1B31D851" w14:textId="77777777" w:rsidR="00064373" w:rsidRDefault="00064373" w:rsidP="00064373">
      <w:pPr>
        <w:pBdr>
          <w:bottom w:val="single" w:sz="12" w:space="1" w:color="auto"/>
        </w:pBdr>
        <w:shd w:val="clear" w:color="auto" w:fill="FFFFFF"/>
        <w:spacing w:after="0" w:line="360" w:lineRule="atLeast"/>
        <w:textAlignment w:val="baseline"/>
        <w:rPr>
          <w:rFonts w:eastAsia="Times New Roman" w:cstheme="minorHAnsi"/>
          <w:b/>
          <w:bCs/>
          <w:color w:val="000000" w:themeColor="text1"/>
          <w:sz w:val="28"/>
          <w:szCs w:val="28"/>
        </w:rPr>
      </w:pPr>
    </w:p>
    <w:p w14:paraId="62444BD4" w14:textId="77777777" w:rsidR="00064373" w:rsidRPr="00467F8A" w:rsidRDefault="00064373" w:rsidP="00064373">
      <w:pPr>
        <w:pBdr>
          <w:bottom w:val="single" w:sz="12" w:space="1" w:color="auto"/>
        </w:pBdr>
        <w:shd w:val="clear" w:color="auto" w:fill="FFFFFF"/>
        <w:spacing w:after="0" w:line="360" w:lineRule="atLeast"/>
        <w:textAlignment w:val="baseline"/>
        <w:rPr>
          <w:rFonts w:eastAsia="Times New Roman" w:cstheme="minorHAnsi"/>
          <w:b/>
          <w:bCs/>
          <w:color w:val="000000" w:themeColor="text1"/>
          <w:sz w:val="28"/>
          <w:szCs w:val="28"/>
        </w:rPr>
      </w:pPr>
    </w:p>
    <w:p w14:paraId="711DEAE4" w14:textId="77777777" w:rsidR="00064373" w:rsidRPr="00467F8A" w:rsidRDefault="00064373" w:rsidP="00064373">
      <w:pPr>
        <w:shd w:val="clear" w:color="auto" w:fill="FFFFFF"/>
        <w:spacing w:after="0" w:line="240" w:lineRule="auto"/>
        <w:textAlignment w:val="baseline"/>
        <w:rPr>
          <w:rFonts w:eastAsia="Times New Roman" w:cstheme="minorHAnsi"/>
          <w:color w:val="000000" w:themeColor="text1"/>
          <w:sz w:val="28"/>
          <w:szCs w:val="28"/>
        </w:rPr>
      </w:pPr>
    </w:p>
    <w:p w14:paraId="23C915BB" w14:textId="77777777" w:rsidR="00064373" w:rsidRDefault="00064373" w:rsidP="00064373">
      <w:pPr>
        <w:pStyle w:val="ListParagraph"/>
        <w:spacing w:after="0" w:line="240" w:lineRule="auto"/>
        <w:rPr>
          <w:rFonts w:eastAsia="Times New Roman" w:cstheme="minorHAnsi"/>
          <w:color w:val="212121"/>
          <w:sz w:val="28"/>
          <w:szCs w:val="28"/>
          <w:bdr w:val="none" w:sz="0" w:space="0" w:color="auto" w:frame="1"/>
        </w:rPr>
      </w:pPr>
      <w:r w:rsidRPr="00467F8A">
        <w:rPr>
          <w:rFonts w:eastAsia="Times New Roman" w:cstheme="minorHAnsi"/>
          <w:b/>
          <w:color w:val="212121"/>
          <w:sz w:val="28"/>
          <w:szCs w:val="28"/>
          <w:u w:val="single"/>
          <w:bdr w:val="none" w:sz="0" w:space="0" w:color="auto" w:frame="1"/>
        </w:rPr>
        <w:t>Revised</w:t>
      </w:r>
      <w:r>
        <w:rPr>
          <w:rFonts w:eastAsia="Times New Roman" w:cstheme="minorHAnsi"/>
          <w:color w:val="212121"/>
          <w:sz w:val="28"/>
          <w:szCs w:val="28"/>
          <w:bdr w:val="none" w:sz="0" w:space="0" w:color="auto" w:frame="1"/>
        </w:rPr>
        <w:t xml:space="preserve">: </w:t>
      </w:r>
    </w:p>
    <w:p w14:paraId="745365CC" w14:textId="77777777" w:rsidR="00064373" w:rsidRPr="00467F8A" w:rsidRDefault="00064373" w:rsidP="00064373">
      <w:pPr>
        <w:spacing w:after="0" w:line="240" w:lineRule="auto"/>
        <w:rPr>
          <w:rFonts w:eastAsia="Times New Roman" w:cstheme="minorHAnsi"/>
          <w:color w:val="212121"/>
          <w:sz w:val="28"/>
          <w:szCs w:val="28"/>
          <w:bdr w:val="none" w:sz="0" w:space="0" w:color="auto" w:frame="1"/>
        </w:rPr>
      </w:pPr>
      <w:r>
        <w:rPr>
          <w:rFonts w:eastAsia="Times New Roman" w:cstheme="minorHAnsi"/>
          <w:color w:val="212121"/>
          <w:sz w:val="28"/>
          <w:szCs w:val="28"/>
          <w:bdr w:val="none" w:sz="0" w:space="0" w:color="auto" w:frame="1"/>
        </w:rPr>
        <w:t>(b)</w:t>
      </w:r>
    </w:p>
    <w:p w14:paraId="3E752C29" w14:textId="77777777" w:rsidR="00064373" w:rsidRPr="00467F8A" w:rsidRDefault="00064373" w:rsidP="00064373">
      <w:pPr>
        <w:pStyle w:val="ListParagraph"/>
        <w:numPr>
          <w:ilvl w:val="0"/>
          <w:numId w:val="7"/>
        </w:numPr>
        <w:spacing w:after="0" w:line="240" w:lineRule="auto"/>
        <w:rPr>
          <w:rFonts w:eastAsia="Times New Roman" w:cstheme="minorHAnsi"/>
          <w:color w:val="212121"/>
          <w:sz w:val="28"/>
          <w:szCs w:val="28"/>
          <w:bdr w:val="none" w:sz="0" w:space="0" w:color="auto" w:frame="1"/>
        </w:rPr>
      </w:pPr>
      <w:r w:rsidRPr="00467F8A">
        <w:rPr>
          <w:rFonts w:eastAsia="Times New Roman" w:cstheme="minorHAnsi"/>
          <w:color w:val="212121"/>
          <w:sz w:val="28"/>
          <w:szCs w:val="28"/>
          <w:bdr w:val="none" w:sz="0" w:space="0" w:color="auto" w:frame="1"/>
        </w:rPr>
        <w:t xml:space="preserve">Except as otherwise provided in this Rule, if a defendant is not brought to trial on the issues raised by the complaint within 91 days from the entry of a plea of not guilty, </w:t>
      </w:r>
      <w:r>
        <w:rPr>
          <w:rFonts w:eastAsia="Times New Roman" w:cstheme="minorHAnsi"/>
          <w:color w:val="212121"/>
          <w:sz w:val="28"/>
          <w:szCs w:val="28"/>
          <w:bdr w:val="none" w:sz="0" w:space="0" w:color="auto" w:frame="1"/>
        </w:rPr>
        <w:t>the defendant</w:t>
      </w:r>
      <w:r w:rsidRPr="00467F8A">
        <w:rPr>
          <w:rFonts w:eastAsia="Times New Roman" w:cstheme="minorHAnsi"/>
          <w:color w:val="212121"/>
          <w:sz w:val="28"/>
          <w:szCs w:val="28"/>
          <w:bdr w:val="none" w:sz="0" w:space="0" w:color="auto" w:frame="1"/>
        </w:rPr>
        <w:t xml:space="preserve"> shall be discharged from custody if </w:t>
      </w:r>
      <w:r>
        <w:rPr>
          <w:rFonts w:eastAsia="Times New Roman" w:cstheme="minorHAnsi"/>
          <w:color w:val="212121"/>
          <w:sz w:val="28"/>
          <w:szCs w:val="28"/>
          <w:bdr w:val="none" w:sz="0" w:space="0" w:color="auto" w:frame="1"/>
        </w:rPr>
        <w:t>the defendant</w:t>
      </w:r>
      <w:r w:rsidRPr="00467F8A">
        <w:rPr>
          <w:rFonts w:eastAsia="Times New Roman" w:cstheme="minorHAnsi"/>
          <w:color w:val="212121"/>
          <w:sz w:val="28"/>
          <w:szCs w:val="28"/>
          <w:bdr w:val="none" w:sz="0" w:space="0" w:color="auto" w:frame="1"/>
        </w:rPr>
        <w:t xml:space="preserve"> has not been admitted to bail, the pending charges shall be dismissed, whether </w:t>
      </w:r>
      <w:r>
        <w:rPr>
          <w:rFonts w:eastAsia="Times New Roman" w:cstheme="minorHAnsi"/>
          <w:color w:val="212121"/>
          <w:sz w:val="28"/>
          <w:szCs w:val="28"/>
          <w:bdr w:val="none" w:sz="0" w:space="0" w:color="auto" w:frame="1"/>
        </w:rPr>
        <w:t>the defendant</w:t>
      </w:r>
      <w:r w:rsidRPr="00467F8A">
        <w:rPr>
          <w:rFonts w:eastAsia="Times New Roman" w:cstheme="minorHAnsi"/>
          <w:color w:val="212121"/>
          <w:sz w:val="28"/>
          <w:szCs w:val="28"/>
          <w:bdr w:val="none" w:sz="0" w:space="0" w:color="auto" w:frame="1"/>
        </w:rPr>
        <w:t xml:space="preserve"> is in custody or on bail, and the defendant shall not again be charged for the same offense, or for another offense based upon the same act or series of acts arising out of the same criminal episode.</w:t>
      </w:r>
    </w:p>
    <w:p w14:paraId="302BEDD9" w14:textId="77777777" w:rsidR="00064373" w:rsidRPr="00467F8A" w:rsidRDefault="00064373" w:rsidP="00064373">
      <w:pPr>
        <w:pStyle w:val="ListParagraph"/>
        <w:spacing w:after="0" w:line="240" w:lineRule="auto"/>
        <w:rPr>
          <w:rFonts w:eastAsia="Times New Roman" w:cstheme="minorHAnsi"/>
          <w:color w:val="212121"/>
          <w:sz w:val="28"/>
          <w:szCs w:val="28"/>
          <w:bdr w:val="none" w:sz="0" w:space="0" w:color="auto" w:frame="1"/>
        </w:rPr>
      </w:pPr>
    </w:p>
    <w:p w14:paraId="20506637" w14:textId="77777777" w:rsidR="00064373" w:rsidRPr="00467F8A" w:rsidRDefault="00064373" w:rsidP="00064373">
      <w:pPr>
        <w:pStyle w:val="ListParagraph"/>
        <w:numPr>
          <w:ilvl w:val="0"/>
          <w:numId w:val="7"/>
        </w:numPr>
        <w:spacing w:after="0" w:line="240" w:lineRule="auto"/>
        <w:rPr>
          <w:rFonts w:eastAsia="Times New Roman" w:cstheme="minorHAnsi"/>
          <w:color w:val="212121"/>
          <w:sz w:val="28"/>
          <w:szCs w:val="28"/>
          <w:bdr w:val="none" w:sz="0" w:space="0" w:color="auto" w:frame="1"/>
        </w:rPr>
      </w:pPr>
      <w:r w:rsidRPr="00467F8A">
        <w:rPr>
          <w:rFonts w:eastAsia="Times New Roman" w:cstheme="minorHAnsi"/>
          <w:sz w:val="28"/>
          <w:szCs w:val="28"/>
        </w:rPr>
        <w:t>If trial results in conviction which is reversed on appeal, any new trial must be commenced within 91 days after the date of the receipt by the trial court of the mandate from the appellate court.</w:t>
      </w:r>
    </w:p>
    <w:p w14:paraId="476E114A" w14:textId="77777777" w:rsidR="00064373" w:rsidRPr="00467F8A" w:rsidRDefault="00064373" w:rsidP="00064373">
      <w:pPr>
        <w:pStyle w:val="ListParagraph"/>
        <w:spacing w:after="0" w:line="240" w:lineRule="auto"/>
        <w:rPr>
          <w:rFonts w:eastAsia="Times New Roman" w:cstheme="minorHAnsi"/>
          <w:color w:val="212121"/>
          <w:sz w:val="28"/>
          <w:szCs w:val="28"/>
          <w:bdr w:val="none" w:sz="0" w:space="0" w:color="auto" w:frame="1"/>
        </w:rPr>
      </w:pPr>
    </w:p>
    <w:p w14:paraId="649A1E65" w14:textId="77777777" w:rsidR="00064373" w:rsidRPr="00467F8A" w:rsidRDefault="00064373" w:rsidP="00064373">
      <w:pPr>
        <w:pStyle w:val="ListParagraph"/>
        <w:numPr>
          <w:ilvl w:val="0"/>
          <w:numId w:val="7"/>
        </w:numPr>
        <w:spacing w:after="0" w:line="240" w:lineRule="auto"/>
        <w:rPr>
          <w:rFonts w:eastAsia="Times New Roman" w:cstheme="minorHAnsi"/>
          <w:color w:val="212121"/>
          <w:sz w:val="28"/>
          <w:szCs w:val="28"/>
          <w:bdr w:val="none" w:sz="0" w:space="0" w:color="auto" w:frame="1"/>
        </w:rPr>
      </w:pPr>
      <w:r w:rsidRPr="00467F8A">
        <w:rPr>
          <w:rFonts w:eastAsia="Times New Roman" w:cstheme="minorHAnsi"/>
          <w:sz w:val="28"/>
          <w:szCs w:val="28"/>
        </w:rPr>
        <w:t xml:space="preserve">If a trial date has been fixed by the court, and thereafter the defendant requests and is granted a continuance for trial, the trial shall be commenced within 91 days of the date the continuance is granted. </w:t>
      </w:r>
    </w:p>
    <w:p w14:paraId="078CF2B8" w14:textId="77777777" w:rsidR="00064373" w:rsidRPr="00467F8A" w:rsidRDefault="00064373" w:rsidP="00064373">
      <w:pPr>
        <w:pStyle w:val="ListParagraph"/>
        <w:spacing w:after="0" w:line="240" w:lineRule="auto"/>
        <w:rPr>
          <w:rFonts w:eastAsia="Times New Roman" w:cstheme="minorHAnsi"/>
          <w:sz w:val="28"/>
          <w:szCs w:val="28"/>
        </w:rPr>
      </w:pPr>
    </w:p>
    <w:p w14:paraId="45483125" w14:textId="77777777" w:rsidR="00064373" w:rsidRPr="00467F8A" w:rsidRDefault="00064373" w:rsidP="00064373">
      <w:pPr>
        <w:pStyle w:val="ListParagraph"/>
        <w:numPr>
          <w:ilvl w:val="1"/>
          <w:numId w:val="9"/>
        </w:numPr>
        <w:spacing w:after="0" w:line="240" w:lineRule="auto"/>
        <w:rPr>
          <w:rFonts w:eastAsia="Times New Roman" w:cstheme="minorHAnsi"/>
          <w:color w:val="212121"/>
          <w:sz w:val="28"/>
          <w:szCs w:val="28"/>
          <w:bdr w:val="none" w:sz="0" w:space="0" w:color="auto" w:frame="1"/>
        </w:rPr>
      </w:pPr>
      <w:r w:rsidRPr="00467F8A">
        <w:rPr>
          <w:rFonts w:eastAsia="Times New Roman" w:cstheme="minorHAnsi"/>
          <w:sz w:val="28"/>
          <w:szCs w:val="28"/>
        </w:rPr>
        <w:t xml:space="preserve">If the defendant fails to appear on the trial date fixed by the court, or for a pre-trial status conference to determine trial readiness, the defendant shall be brought to trial within 91 days of their next appearance. </w:t>
      </w:r>
    </w:p>
    <w:p w14:paraId="7D922A09" w14:textId="77777777" w:rsidR="00064373" w:rsidRPr="00467F8A" w:rsidRDefault="00064373" w:rsidP="00064373">
      <w:pPr>
        <w:pStyle w:val="ListParagraph"/>
        <w:spacing w:after="0" w:line="240" w:lineRule="auto"/>
        <w:ind w:left="1080"/>
        <w:rPr>
          <w:rFonts w:eastAsia="Times New Roman" w:cstheme="minorHAnsi"/>
          <w:color w:val="212121"/>
          <w:sz w:val="28"/>
          <w:szCs w:val="28"/>
          <w:bdr w:val="none" w:sz="0" w:space="0" w:color="auto" w:frame="1"/>
        </w:rPr>
      </w:pPr>
    </w:p>
    <w:p w14:paraId="6B63940D" w14:textId="77777777" w:rsidR="00064373" w:rsidRPr="00467F8A" w:rsidRDefault="00064373" w:rsidP="00064373">
      <w:pPr>
        <w:pStyle w:val="ListParagraph"/>
        <w:numPr>
          <w:ilvl w:val="0"/>
          <w:numId w:val="7"/>
        </w:numPr>
        <w:spacing w:after="0" w:line="240" w:lineRule="auto"/>
        <w:rPr>
          <w:rFonts w:eastAsia="Times New Roman" w:cstheme="minorHAnsi"/>
          <w:color w:val="212121"/>
          <w:sz w:val="28"/>
          <w:szCs w:val="28"/>
          <w:bdr w:val="none" w:sz="0" w:space="0" w:color="auto" w:frame="1"/>
        </w:rPr>
      </w:pPr>
      <w:r w:rsidRPr="00467F8A">
        <w:rPr>
          <w:rFonts w:eastAsia="Times New Roman" w:cstheme="minorHAnsi"/>
          <w:color w:val="212121"/>
          <w:sz w:val="28"/>
          <w:szCs w:val="28"/>
        </w:rPr>
        <w:t xml:space="preserve">If a trial date has been fixed by the court, and thereafter the prosecuting attorney requests and is granted a continuance, the time is not thereby extended within which the trial shall be had, as is provided in subsection (b)(1) of this Rule, unless the defendant in person or by </w:t>
      </w:r>
      <w:r>
        <w:rPr>
          <w:rFonts w:eastAsia="Times New Roman" w:cstheme="minorHAnsi"/>
          <w:color w:val="212121"/>
          <w:sz w:val="28"/>
          <w:szCs w:val="28"/>
        </w:rPr>
        <w:t>their</w:t>
      </w:r>
      <w:r w:rsidRPr="00467F8A">
        <w:rPr>
          <w:rFonts w:eastAsia="Times New Roman" w:cstheme="minorHAnsi"/>
          <w:color w:val="212121"/>
          <w:sz w:val="28"/>
          <w:szCs w:val="28"/>
        </w:rPr>
        <w:t xml:space="preserve"> counsel in open court of record expressly agrees to the continuance. The time for trial, in the event of such agreement, is then extended by the number of days intervening between the granting of such continuance and the date to which trial is continued.</w:t>
      </w:r>
    </w:p>
    <w:p w14:paraId="6633AF6E" w14:textId="77777777" w:rsidR="00064373" w:rsidRPr="00467F8A" w:rsidRDefault="00064373" w:rsidP="00064373">
      <w:pPr>
        <w:pStyle w:val="ListParagraph"/>
        <w:spacing w:after="0" w:line="240" w:lineRule="auto"/>
        <w:rPr>
          <w:rFonts w:eastAsia="Times New Roman" w:cstheme="minorHAnsi"/>
          <w:color w:val="212121"/>
          <w:sz w:val="28"/>
          <w:szCs w:val="28"/>
          <w:bdr w:val="none" w:sz="0" w:space="0" w:color="auto" w:frame="1"/>
        </w:rPr>
      </w:pPr>
    </w:p>
    <w:p w14:paraId="67DE00C6" w14:textId="77777777" w:rsidR="00064373" w:rsidRPr="00467F8A" w:rsidRDefault="00064373" w:rsidP="00064373">
      <w:pPr>
        <w:pStyle w:val="ListParagraph"/>
        <w:numPr>
          <w:ilvl w:val="0"/>
          <w:numId w:val="7"/>
        </w:numPr>
        <w:spacing w:after="0" w:line="240" w:lineRule="auto"/>
        <w:rPr>
          <w:rFonts w:eastAsia="Times New Roman" w:cstheme="minorHAnsi"/>
          <w:color w:val="212121"/>
          <w:sz w:val="28"/>
          <w:szCs w:val="28"/>
          <w:bdr w:val="none" w:sz="0" w:space="0" w:color="auto" w:frame="1"/>
        </w:rPr>
      </w:pPr>
      <w:r w:rsidRPr="00467F8A">
        <w:rPr>
          <w:rFonts w:cstheme="minorHAnsi"/>
          <w:color w:val="212121"/>
          <w:sz w:val="28"/>
          <w:szCs w:val="28"/>
          <w:shd w:val="clear" w:color="auto" w:fill="FFFFFF"/>
        </w:rPr>
        <w:t>To be entitled to a dismissal under subsection (b)(1) of this Rule, the defendant must move for dismissal prior to the commencement of trial or the entry of a plea of guilty to the charge or an included offense. Failure so to move is a waiver of the defendant’s rights under this section.</w:t>
      </w:r>
    </w:p>
    <w:p w14:paraId="4AD0A8C3" w14:textId="77777777" w:rsidR="00064373" w:rsidRPr="00467F8A" w:rsidRDefault="00064373" w:rsidP="00064373">
      <w:pPr>
        <w:pStyle w:val="ListParagraph"/>
        <w:rPr>
          <w:rFonts w:eastAsia="Times New Roman" w:cstheme="minorHAnsi"/>
          <w:color w:val="212121"/>
          <w:sz w:val="28"/>
          <w:szCs w:val="28"/>
          <w:bdr w:val="none" w:sz="0" w:space="0" w:color="auto" w:frame="1"/>
        </w:rPr>
      </w:pPr>
    </w:p>
    <w:p w14:paraId="41E70BD8" w14:textId="77777777" w:rsidR="00064373" w:rsidRPr="00623EAA" w:rsidRDefault="00064373" w:rsidP="00064373">
      <w:pPr>
        <w:spacing w:after="0" w:line="240" w:lineRule="auto"/>
        <w:ind w:left="360"/>
        <w:rPr>
          <w:rFonts w:eastAsia="Times New Roman" w:cstheme="minorHAnsi"/>
          <w:color w:val="212121"/>
          <w:sz w:val="28"/>
          <w:szCs w:val="28"/>
          <w:bdr w:val="none" w:sz="0" w:space="0" w:color="auto" w:frame="1"/>
        </w:rPr>
      </w:pPr>
      <w:r>
        <w:rPr>
          <w:rFonts w:eastAsia="Times New Roman" w:cstheme="minorHAnsi"/>
          <w:color w:val="000000" w:themeColor="text1"/>
          <w:sz w:val="28"/>
          <w:szCs w:val="28"/>
        </w:rPr>
        <w:t>(5.5</w:t>
      </w:r>
      <w:r w:rsidRPr="002D07BA">
        <w:rPr>
          <w:rFonts w:eastAsia="Times New Roman" w:cstheme="minorHAnsi"/>
          <w:color w:val="000000" w:themeColor="text1"/>
          <w:sz w:val="28"/>
          <w:szCs w:val="28"/>
        </w:rPr>
        <w:t>)</w:t>
      </w:r>
      <w:r>
        <w:rPr>
          <w:rFonts w:eastAsia="Times New Roman" w:cstheme="minorHAnsi"/>
          <w:color w:val="000000" w:themeColor="text1"/>
          <w:sz w:val="28"/>
          <w:szCs w:val="28"/>
        </w:rPr>
        <w:t xml:space="preserve"> </w:t>
      </w:r>
      <w:r w:rsidRPr="002D07BA">
        <w:rPr>
          <w:rFonts w:eastAsia="Times New Roman" w:cstheme="minorHAnsi"/>
          <w:color w:val="000000" w:themeColor="text1"/>
          <w:sz w:val="28"/>
          <w:szCs w:val="28"/>
        </w:rPr>
        <w:t xml:space="preserve">If a trial date is offered by the court and neither the defendant nor counsel contemporaneously object to the offered date as beyond the time within which the defendant must be brought to trial under this Rule, then the period within which trial shall be had is extended until such trial date and may be extended further pursuant to any other applicable provision of this Rule. </w:t>
      </w:r>
    </w:p>
    <w:p w14:paraId="57BE307D" w14:textId="77777777" w:rsidR="00064373" w:rsidRPr="00467F8A" w:rsidRDefault="00064373" w:rsidP="00064373">
      <w:pPr>
        <w:pStyle w:val="ListParagraph"/>
        <w:spacing w:after="0" w:line="240" w:lineRule="auto"/>
        <w:ind w:left="1080"/>
        <w:rPr>
          <w:rFonts w:eastAsia="Times New Roman" w:cstheme="minorHAnsi"/>
          <w:color w:val="212121"/>
          <w:sz w:val="28"/>
          <w:szCs w:val="28"/>
          <w:bdr w:val="none" w:sz="0" w:space="0" w:color="auto" w:frame="1"/>
        </w:rPr>
      </w:pPr>
    </w:p>
    <w:p w14:paraId="36570F24" w14:textId="77777777" w:rsidR="00064373" w:rsidRPr="00467F8A" w:rsidRDefault="00064373" w:rsidP="00064373">
      <w:pPr>
        <w:pStyle w:val="ListParagraph"/>
        <w:numPr>
          <w:ilvl w:val="0"/>
          <w:numId w:val="7"/>
        </w:numPr>
        <w:rPr>
          <w:rFonts w:eastAsia="Times New Roman" w:cstheme="minorHAnsi"/>
          <w:color w:val="000000" w:themeColor="text1"/>
          <w:sz w:val="28"/>
          <w:szCs w:val="28"/>
        </w:rPr>
      </w:pPr>
      <w:r w:rsidRPr="00467F8A">
        <w:rPr>
          <w:rFonts w:eastAsia="Times New Roman" w:cstheme="minorHAnsi"/>
          <w:color w:val="000000" w:themeColor="text1"/>
          <w:sz w:val="28"/>
          <w:szCs w:val="28"/>
        </w:rPr>
        <w:t>In computing the time within which a defendant shall be brought to trial as provided in subsection (b)(1) of this Rule, the following periods of time shall be excluded:</w:t>
      </w:r>
    </w:p>
    <w:p w14:paraId="44ECA8DA" w14:textId="77777777" w:rsidR="00064373" w:rsidRPr="00467F8A" w:rsidRDefault="00064373" w:rsidP="00064373">
      <w:pPr>
        <w:pStyle w:val="ListParagraph"/>
        <w:rPr>
          <w:rFonts w:eastAsia="Times New Roman" w:cstheme="minorHAnsi"/>
          <w:color w:val="000000" w:themeColor="text1"/>
          <w:sz w:val="28"/>
          <w:szCs w:val="28"/>
        </w:rPr>
      </w:pPr>
    </w:p>
    <w:p w14:paraId="461685B1" w14:textId="77777777" w:rsidR="00064373" w:rsidRPr="00467F8A" w:rsidRDefault="00064373" w:rsidP="00064373">
      <w:pPr>
        <w:pStyle w:val="ListParagraph"/>
        <w:numPr>
          <w:ilvl w:val="1"/>
          <w:numId w:val="7"/>
        </w:numPr>
        <w:rPr>
          <w:rFonts w:eastAsia="Times New Roman" w:cstheme="minorHAnsi"/>
          <w:color w:val="000000" w:themeColor="text1"/>
          <w:sz w:val="28"/>
          <w:szCs w:val="28"/>
        </w:rPr>
      </w:pPr>
      <w:r w:rsidRPr="00467F8A">
        <w:rPr>
          <w:rFonts w:eastAsia="Times New Roman" w:cstheme="minorHAnsi"/>
          <w:color w:val="000000" w:themeColor="text1"/>
          <w:sz w:val="28"/>
          <w:szCs w:val="28"/>
        </w:rPr>
        <w:t xml:space="preserve">Any period during which the defendant is unable to appear by reason of illness or physical disability or is under observation or examination at any time after the issue of insanity or incompetency is </w:t>
      </w:r>
      <w:proofErr w:type="gramStart"/>
      <w:r w:rsidRPr="00467F8A">
        <w:rPr>
          <w:rFonts w:eastAsia="Times New Roman" w:cstheme="minorHAnsi"/>
          <w:color w:val="000000" w:themeColor="text1"/>
          <w:sz w:val="28"/>
          <w:szCs w:val="28"/>
        </w:rPr>
        <w:t>raised;</w:t>
      </w:r>
      <w:proofErr w:type="gramEnd"/>
    </w:p>
    <w:p w14:paraId="6913B09D" w14:textId="77777777" w:rsidR="00064373" w:rsidRPr="00467F8A" w:rsidRDefault="00064373" w:rsidP="00064373">
      <w:pPr>
        <w:pStyle w:val="ListParagraph"/>
        <w:ind w:left="1440"/>
        <w:rPr>
          <w:rFonts w:eastAsia="Times New Roman" w:cstheme="minorHAnsi"/>
          <w:color w:val="000000" w:themeColor="text1"/>
          <w:sz w:val="28"/>
          <w:szCs w:val="28"/>
        </w:rPr>
      </w:pPr>
    </w:p>
    <w:p w14:paraId="336B64A8" w14:textId="77777777" w:rsidR="00064373" w:rsidRPr="00467F8A" w:rsidRDefault="00064373" w:rsidP="00064373">
      <w:pPr>
        <w:pStyle w:val="ListParagraph"/>
        <w:numPr>
          <w:ilvl w:val="1"/>
          <w:numId w:val="7"/>
        </w:numPr>
        <w:rPr>
          <w:rFonts w:eastAsia="Times New Roman" w:cstheme="minorHAnsi"/>
          <w:sz w:val="28"/>
          <w:szCs w:val="28"/>
        </w:rPr>
      </w:pPr>
      <w:r w:rsidRPr="00467F8A">
        <w:rPr>
          <w:rFonts w:eastAsia="Times New Roman" w:cstheme="minorHAnsi"/>
          <w:sz w:val="28"/>
          <w:szCs w:val="28"/>
        </w:rPr>
        <w:t xml:space="preserve">The period of delay caused by an interlocutory appeal, an appeal from an order that dismisses one or more counts of a charging document prior to trial, or after issuance of a rule to show cause in an original action brought under Colorado Appellate Rule 21, whether commenced by the defendant or by the </w:t>
      </w:r>
      <w:proofErr w:type="gramStart"/>
      <w:r w:rsidRPr="00467F8A">
        <w:rPr>
          <w:rFonts w:eastAsia="Times New Roman" w:cstheme="minorHAnsi"/>
          <w:sz w:val="28"/>
          <w:szCs w:val="28"/>
        </w:rPr>
        <w:t>prosecution;</w:t>
      </w:r>
      <w:proofErr w:type="gramEnd"/>
    </w:p>
    <w:p w14:paraId="3A0150E8" w14:textId="77777777" w:rsidR="00064373" w:rsidRPr="00467F8A" w:rsidRDefault="00064373" w:rsidP="00064373">
      <w:pPr>
        <w:pStyle w:val="ListParagraph"/>
        <w:rPr>
          <w:rFonts w:eastAsia="Times New Roman" w:cstheme="minorHAnsi"/>
          <w:sz w:val="28"/>
          <w:szCs w:val="28"/>
        </w:rPr>
      </w:pPr>
    </w:p>
    <w:p w14:paraId="5F899FE2" w14:textId="77777777" w:rsidR="00064373" w:rsidRPr="00467F8A" w:rsidRDefault="00064373" w:rsidP="00064373">
      <w:pPr>
        <w:pStyle w:val="ListParagraph"/>
        <w:numPr>
          <w:ilvl w:val="1"/>
          <w:numId w:val="7"/>
        </w:numPr>
        <w:rPr>
          <w:rFonts w:eastAsia="Times New Roman" w:cstheme="minorHAnsi"/>
          <w:sz w:val="28"/>
          <w:szCs w:val="28"/>
        </w:rPr>
      </w:pPr>
      <w:r w:rsidRPr="00467F8A">
        <w:rPr>
          <w:rFonts w:cstheme="minorHAnsi"/>
          <w:sz w:val="28"/>
          <w:szCs w:val="28"/>
          <w:shd w:val="clear" w:color="auto" w:fill="FFFFFF"/>
        </w:rPr>
        <w:t xml:space="preserve">A reasonable period of delay when the defendant is joined for trial with a codefendant as to whom the time for trial has not run and there is good cause for not granting a </w:t>
      </w:r>
      <w:proofErr w:type="gramStart"/>
      <w:r w:rsidRPr="00467F8A">
        <w:rPr>
          <w:rFonts w:cstheme="minorHAnsi"/>
          <w:sz w:val="28"/>
          <w:szCs w:val="28"/>
          <w:shd w:val="clear" w:color="auto" w:fill="FFFFFF"/>
        </w:rPr>
        <w:t>severance;</w:t>
      </w:r>
      <w:proofErr w:type="gramEnd"/>
    </w:p>
    <w:p w14:paraId="3DC78582" w14:textId="77777777" w:rsidR="00064373" w:rsidRPr="00467F8A" w:rsidRDefault="00064373" w:rsidP="00064373">
      <w:pPr>
        <w:pStyle w:val="ListParagraph"/>
        <w:rPr>
          <w:rFonts w:eastAsia="Times New Roman" w:cstheme="minorHAnsi"/>
          <w:sz w:val="28"/>
          <w:szCs w:val="28"/>
        </w:rPr>
      </w:pPr>
    </w:p>
    <w:p w14:paraId="2A598EFD" w14:textId="77777777" w:rsidR="00064373" w:rsidRPr="00467F8A" w:rsidRDefault="00064373" w:rsidP="00064373">
      <w:pPr>
        <w:pStyle w:val="ListParagraph"/>
        <w:numPr>
          <w:ilvl w:val="1"/>
          <w:numId w:val="7"/>
        </w:numPr>
        <w:rPr>
          <w:rFonts w:eastAsia="Times New Roman" w:cstheme="minorHAnsi"/>
          <w:color w:val="000000" w:themeColor="text1"/>
          <w:sz w:val="28"/>
          <w:szCs w:val="28"/>
        </w:rPr>
      </w:pPr>
      <w:r w:rsidRPr="00467F8A">
        <w:rPr>
          <w:rFonts w:eastAsia="Times New Roman" w:cstheme="minorHAnsi"/>
          <w:sz w:val="28"/>
          <w:szCs w:val="28"/>
        </w:rPr>
        <w:t xml:space="preserve">The period of delay resulting from the voluntary absence or unavailability of the defendant; however, a defendant shall be considered unavailable whenever </w:t>
      </w:r>
      <w:r>
        <w:rPr>
          <w:rFonts w:eastAsia="Times New Roman" w:cstheme="minorHAnsi"/>
          <w:sz w:val="28"/>
          <w:szCs w:val="28"/>
        </w:rPr>
        <w:t>the defendant’s</w:t>
      </w:r>
      <w:r w:rsidRPr="00467F8A">
        <w:rPr>
          <w:rFonts w:eastAsia="Times New Roman" w:cstheme="minorHAnsi"/>
          <w:sz w:val="28"/>
          <w:szCs w:val="28"/>
        </w:rPr>
        <w:t xml:space="preserve"> whereabouts are known but </w:t>
      </w:r>
      <w:r>
        <w:rPr>
          <w:rFonts w:eastAsia="Times New Roman" w:cstheme="minorHAnsi"/>
          <w:sz w:val="28"/>
          <w:szCs w:val="28"/>
        </w:rPr>
        <w:t>the defendant’s</w:t>
      </w:r>
      <w:r w:rsidRPr="00467F8A">
        <w:rPr>
          <w:rFonts w:eastAsia="Times New Roman" w:cstheme="minorHAnsi"/>
          <w:sz w:val="28"/>
          <w:szCs w:val="28"/>
        </w:rPr>
        <w:t xml:space="preserve"> presence for trial </w:t>
      </w:r>
      <w:r w:rsidRPr="00467F8A">
        <w:rPr>
          <w:rFonts w:eastAsia="Times New Roman" w:cstheme="minorHAnsi"/>
          <w:color w:val="000000" w:themeColor="text1"/>
          <w:sz w:val="28"/>
          <w:szCs w:val="28"/>
        </w:rPr>
        <w:t xml:space="preserve">cannot be obtained, or </w:t>
      </w:r>
      <w:r>
        <w:rPr>
          <w:rFonts w:eastAsia="Times New Roman" w:cstheme="minorHAnsi"/>
          <w:color w:val="000000" w:themeColor="text1"/>
          <w:sz w:val="28"/>
          <w:szCs w:val="28"/>
        </w:rPr>
        <w:t>the defendant</w:t>
      </w:r>
      <w:r w:rsidRPr="00467F8A">
        <w:rPr>
          <w:rFonts w:eastAsia="Times New Roman" w:cstheme="minorHAnsi"/>
          <w:color w:val="000000" w:themeColor="text1"/>
          <w:sz w:val="28"/>
          <w:szCs w:val="28"/>
        </w:rPr>
        <w:t xml:space="preserve"> resists being returned to the jurisdiction for </w:t>
      </w:r>
      <w:proofErr w:type="gramStart"/>
      <w:r w:rsidRPr="00467F8A">
        <w:rPr>
          <w:rFonts w:eastAsia="Times New Roman" w:cstheme="minorHAnsi"/>
          <w:color w:val="000000" w:themeColor="text1"/>
          <w:sz w:val="28"/>
          <w:szCs w:val="28"/>
        </w:rPr>
        <w:t>trial;</w:t>
      </w:r>
      <w:proofErr w:type="gramEnd"/>
    </w:p>
    <w:p w14:paraId="48CF53AE" w14:textId="77777777" w:rsidR="00064373" w:rsidRPr="00467F8A" w:rsidRDefault="00064373" w:rsidP="00064373">
      <w:pPr>
        <w:pStyle w:val="ListParagraph"/>
        <w:rPr>
          <w:rFonts w:eastAsia="Times New Roman" w:cstheme="minorHAnsi"/>
          <w:color w:val="000000" w:themeColor="text1"/>
          <w:sz w:val="28"/>
          <w:szCs w:val="28"/>
        </w:rPr>
      </w:pPr>
    </w:p>
    <w:p w14:paraId="54CA16E5" w14:textId="77777777" w:rsidR="00064373" w:rsidRPr="00467F8A" w:rsidRDefault="00064373" w:rsidP="00064373">
      <w:pPr>
        <w:pStyle w:val="ListParagraph"/>
        <w:numPr>
          <w:ilvl w:val="1"/>
          <w:numId w:val="7"/>
        </w:numPr>
        <w:rPr>
          <w:rFonts w:eastAsia="Times New Roman" w:cstheme="minorHAnsi"/>
          <w:color w:val="000000" w:themeColor="text1"/>
          <w:sz w:val="28"/>
          <w:szCs w:val="28"/>
        </w:rPr>
      </w:pPr>
      <w:r w:rsidRPr="00467F8A">
        <w:rPr>
          <w:rFonts w:eastAsia="Times New Roman" w:cstheme="minorHAnsi"/>
          <w:color w:val="000000" w:themeColor="text1"/>
          <w:sz w:val="28"/>
          <w:szCs w:val="28"/>
        </w:rPr>
        <w:t xml:space="preserve">The period of delay caused by any mistrial, not to exceed 91 days for each </w:t>
      </w:r>
      <w:proofErr w:type="gramStart"/>
      <w:r w:rsidRPr="00467F8A">
        <w:rPr>
          <w:rFonts w:eastAsia="Times New Roman" w:cstheme="minorHAnsi"/>
          <w:color w:val="000000" w:themeColor="text1"/>
          <w:sz w:val="28"/>
          <w:szCs w:val="28"/>
        </w:rPr>
        <w:t>mistrial;</w:t>
      </w:r>
      <w:proofErr w:type="gramEnd"/>
    </w:p>
    <w:p w14:paraId="67DD437A" w14:textId="77777777" w:rsidR="00064373" w:rsidRPr="00467F8A" w:rsidRDefault="00064373" w:rsidP="00064373">
      <w:pPr>
        <w:pStyle w:val="ListParagraph"/>
        <w:ind w:left="1440"/>
        <w:rPr>
          <w:rFonts w:eastAsia="Times New Roman" w:cstheme="minorHAnsi"/>
          <w:color w:val="000000" w:themeColor="text1"/>
          <w:sz w:val="28"/>
          <w:szCs w:val="28"/>
        </w:rPr>
      </w:pPr>
    </w:p>
    <w:p w14:paraId="2E729BED" w14:textId="77777777" w:rsidR="00064373" w:rsidRPr="00467F8A" w:rsidRDefault="00064373" w:rsidP="00064373">
      <w:pPr>
        <w:pStyle w:val="ListParagraph"/>
        <w:numPr>
          <w:ilvl w:val="1"/>
          <w:numId w:val="7"/>
        </w:numPr>
        <w:rPr>
          <w:rFonts w:eastAsia="Times New Roman" w:cstheme="minorHAnsi"/>
          <w:color w:val="000000" w:themeColor="text1"/>
          <w:sz w:val="28"/>
          <w:szCs w:val="28"/>
        </w:rPr>
      </w:pPr>
      <w:r w:rsidRPr="00467F8A">
        <w:rPr>
          <w:rFonts w:eastAsia="Times New Roman" w:cstheme="minorHAnsi"/>
          <w:color w:val="000000" w:themeColor="text1"/>
          <w:sz w:val="28"/>
          <w:szCs w:val="28"/>
        </w:rPr>
        <w:t xml:space="preserve">The period of delay caused at the instance of the </w:t>
      </w:r>
      <w:proofErr w:type="gramStart"/>
      <w:r w:rsidRPr="00467F8A">
        <w:rPr>
          <w:rFonts w:eastAsia="Times New Roman" w:cstheme="minorHAnsi"/>
          <w:color w:val="000000" w:themeColor="text1"/>
          <w:sz w:val="28"/>
          <w:szCs w:val="28"/>
        </w:rPr>
        <w:t>defendant;</w:t>
      </w:r>
      <w:proofErr w:type="gramEnd"/>
    </w:p>
    <w:p w14:paraId="7DD4AF8E" w14:textId="77777777" w:rsidR="00064373" w:rsidRPr="00467F8A" w:rsidRDefault="00064373" w:rsidP="00064373">
      <w:pPr>
        <w:pStyle w:val="ListParagraph"/>
        <w:rPr>
          <w:rFonts w:eastAsia="Times New Roman" w:cstheme="minorHAnsi"/>
          <w:color w:val="000000" w:themeColor="text1"/>
          <w:sz w:val="28"/>
          <w:szCs w:val="28"/>
        </w:rPr>
      </w:pPr>
    </w:p>
    <w:p w14:paraId="635FE055" w14:textId="77777777" w:rsidR="00064373" w:rsidRPr="00467F8A" w:rsidRDefault="00064373" w:rsidP="00064373">
      <w:pPr>
        <w:pStyle w:val="ListParagraph"/>
        <w:numPr>
          <w:ilvl w:val="1"/>
          <w:numId w:val="7"/>
        </w:numPr>
        <w:rPr>
          <w:rFonts w:eastAsia="Times New Roman" w:cstheme="minorHAnsi"/>
          <w:color w:val="000000" w:themeColor="text1"/>
          <w:sz w:val="28"/>
          <w:szCs w:val="28"/>
        </w:rPr>
      </w:pPr>
      <w:r w:rsidRPr="00467F8A">
        <w:rPr>
          <w:rFonts w:eastAsia="Times New Roman" w:cstheme="minorHAnsi"/>
          <w:color w:val="000000" w:themeColor="text1"/>
          <w:sz w:val="28"/>
          <w:szCs w:val="28"/>
        </w:rPr>
        <w:t>The period of delay not exceeding 42 days resulting from a continuance granted at the request of the prosecuting attorney, without the consent of the defendant, if:</w:t>
      </w:r>
    </w:p>
    <w:p w14:paraId="702DFF8F" w14:textId="77777777" w:rsidR="00064373" w:rsidRPr="00467F8A" w:rsidRDefault="00064373" w:rsidP="00064373">
      <w:pPr>
        <w:pStyle w:val="ListParagraph"/>
        <w:rPr>
          <w:rFonts w:eastAsia="Times New Roman" w:cstheme="minorHAnsi"/>
          <w:color w:val="000000" w:themeColor="text1"/>
          <w:sz w:val="28"/>
          <w:szCs w:val="28"/>
        </w:rPr>
      </w:pPr>
    </w:p>
    <w:p w14:paraId="2FB1F342" w14:textId="77777777" w:rsidR="00064373" w:rsidRPr="00467F8A" w:rsidRDefault="00064373" w:rsidP="00064373">
      <w:pPr>
        <w:pStyle w:val="ListParagraph"/>
        <w:numPr>
          <w:ilvl w:val="2"/>
          <w:numId w:val="7"/>
        </w:numPr>
        <w:rPr>
          <w:rFonts w:eastAsia="Times New Roman" w:cstheme="minorHAnsi"/>
          <w:color w:val="000000" w:themeColor="text1"/>
          <w:sz w:val="28"/>
          <w:szCs w:val="28"/>
        </w:rPr>
      </w:pPr>
      <w:r w:rsidRPr="00467F8A">
        <w:rPr>
          <w:rFonts w:eastAsia="Times New Roman" w:cstheme="minorHAnsi"/>
          <w:color w:val="000000" w:themeColor="text1"/>
          <w:sz w:val="28"/>
          <w:szCs w:val="28"/>
        </w:rPr>
        <w:t xml:space="preserve">The continuance is necessitated by the unavailability of an essential witness or evidence material to the prosecution’s case, when the prosecuting attorney has exercised due diligence to obtain such witness or evidence and there are reasonable grounds to believe that such witness or evidence will be available at the later </w:t>
      </w:r>
      <w:proofErr w:type="gramStart"/>
      <w:r w:rsidRPr="00467F8A">
        <w:rPr>
          <w:rFonts w:eastAsia="Times New Roman" w:cstheme="minorHAnsi"/>
          <w:color w:val="000000" w:themeColor="text1"/>
          <w:sz w:val="28"/>
          <w:szCs w:val="28"/>
        </w:rPr>
        <w:t>date;</w:t>
      </w:r>
      <w:proofErr w:type="gramEnd"/>
      <w:r w:rsidRPr="00467F8A">
        <w:rPr>
          <w:rFonts w:eastAsia="Times New Roman" w:cstheme="minorHAnsi"/>
          <w:color w:val="000000" w:themeColor="text1"/>
          <w:sz w:val="28"/>
          <w:szCs w:val="28"/>
        </w:rPr>
        <w:t xml:space="preserve"> </w:t>
      </w:r>
    </w:p>
    <w:p w14:paraId="58CDEA71" w14:textId="77777777" w:rsidR="00064373" w:rsidRPr="00467F8A" w:rsidRDefault="00064373" w:rsidP="00064373">
      <w:pPr>
        <w:pStyle w:val="ListParagraph"/>
        <w:ind w:left="2160"/>
        <w:rPr>
          <w:rFonts w:eastAsia="Times New Roman" w:cstheme="minorHAnsi"/>
          <w:color w:val="000000" w:themeColor="text1"/>
          <w:sz w:val="28"/>
          <w:szCs w:val="28"/>
        </w:rPr>
      </w:pPr>
    </w:p>
    <w:p w14:paraId="6EA7C51E" w14:textId="77777777" w:rsidR="00064373" w:rsidRPr="00467F8A" w:rsidRDefault="00064373" w:rsidP="00064373">
      <w:pPr>
        <w:pStyle w:val="ListParagraph"/>
        <w:numPr>
          <w:ilvl w:val="2"/>
          <w:numId w:val="7"/>
        </w:numPr>
        <w:rPr>
          <w:rFonts w:eastAsia="Times New Roman" w:cstheme="minorHAnsi"/>
          <w:color w:val="000000" w:themeColor="text1"/>
          <w:sz w:val="28"/>
          <w:szCs w:val="28"/>
        </w:rPr>
      </w:pPr>
      <w:r w:rsidRPr="00467F8A">
        <w:rPr>
          <w:rFonts w:eastAsia="Times New Roman" w:cstheme="minorHAnsi"/>
          <w:color w:val="000000" w:themeColor="text1"/>
          <w:sz w:val="28"/>
          <w:szCs w:val="28"/>
        </w:rPr>
        <w:t>No Colorado Rule.</w:t>
      </w:r>
    </w:p>
    <w:p w14:paraId="35420876" w14:textId="77777777" w:rsidR="00064373" w:rsidRPr="00467F8A" w:rsidRDefault="00064373" w:rsidP="00064373">
      <w:pPr>
        <w:pStyle w:val="ListParagraph"/>
        <w:ind w:left="2160"/>
        <w:rPr>
          <w:rFonts w:eastAsia="Times New Roman" w:cstheme="minorHAnsi"/>
          <w:color w:val="000000" w:themeColor="text1"/>
          <w:sz w:val="28"/>
          <w:szCs w:val="28"/>
        </w:rPr>
      </w:pPr>
    </w:p>
    <w:p w14:paraId="414B5462" w14:textId="77777777" w:rsidR="00064373" w:rsidRPr="00467F8A" w:rsidRDefault="00064373" w:rsidP="00064373">
      <w:pPr>
        <w:pStyle w:val="ListParagraph"/>
        <w:numPr>
          <w:ilvl w:val="1"/>
          <w:numId w:val="7"/>
        </w:numPr>
        <w:rPr>
          <w:rFonts w:eastAsia="Times New Roman" w:cstheme="minorHAnsi"/>
          <w:color w:val="000000" w:themeColor="text1"/>
          <w:sz w:val="28"/>
          <w:szCs w:val="28"/>
        </w:rPr>
      </w:pPr>
      <w:r w:rsidRPr="00467F8A">
        <w:rPr>
          <w:rFonts w:cstheme="minorHAnsi"/>
          <w:color w:val="212121"/>
          <w:sz w:val="28"/>
          <w:szCs w:val="28"/>
          <w:shd w:val="clear" w:color="auto" w:fill="FFFFFF"/>
        </w:rPr>
        <w:t>The period of delay between the new date set for trial following the expiration of the time periods excluded by paragraphs (I), (II), (III), (IV), and (V) of this subsection (6), not to exceed 91 days.</w:t>
      </w:r>
    </w:p>
    <w:p w14:paraId="01F11251" w14:textId="77777777" w:rsidR="00064373" w:rsidRPr="00467F8A" w:rsidRDefault="00064373" w:rsidP="00064373">
      <w:pPr>
        <w:pStyle w:val="ListParagraph"/>
        <w:ind w:left="1440"/>
        <w:rPr>
          <w:rFonts w:eastAsia="Times New Roman" w:cstheme="minorHAnsi"/>
          <w:color w:val="000000" w:themeColor="text1"/>
          <w:sz w:val="28"/>
          <w:szCs w:val="28"/>
        </w:rPr>
      </w:pPr>
    </w:p>
    <w:p w14:paraId="18585152" w14:textId="77777777" w:rsidR="00064373" w:rsidRPr="00467F8A" w:rsidRDefault="00064373" w:rsidP="00064373">
      <w:pPr>
        <w:pStyle w:val="ListParagraph"/>
        <w:numPr>
          <w:ilvl w:val="1"/>
          <w:numId w:val="7"/>
        </w:numPr>
        <w:rPr>
          <w:rFonts w:eastAsia="Times New Roman" w:cstheme="minorHAnsi"/>
          <w:color w:val="000000" w:themeColor="text1"/>
          <w:sz w:val="28"/>
          <w:szCs w:val="28"/>
        </w:rPr>
      </w:pPr>
      <w:r w:rsidRPr="00467F8A">
        <w:rPr>
          <w:rFonts w:eastAsia="Times New Roman" w:cstheme="minorHAnsi"/>
          <w:color w:val="000000" w:themeColor="text1"/>
          <w:sz w:val="28"/>
          <w:szCs w:val="28"/>
        </w:rPr>
        <w:t xml:space="preserve"> No Colorado Rule</w:t>
      </w:r>
      <w:r>
        <w:rPr>
          <w:rFonts w:eastAsia="Times New Roman" w:cstheme="minorHAnsi"/>
          <w:color w:val="000000" w:themeColor="text1"/>
          <w:sz w:val="28"/>
          <w:szCs w:val="28"/>
        </w:rPr>
        <w:t>.</w:t>
      </w:r>
    </w:p>
    <w:p w14:paraId="0F346A7F" w14:textId="77777777" w:rsidR="00064373" w:rsidRPr="00467F8A" w:rsidRDefault="00064373" w:rsidP="00064373">
      <w:pPr>
        <w:pStyle w:val="ListParagraph"/>
        <w:rPr>
          <w:rFonts w:eastAsia="Times New Roman" w:cstheme="minorHAnsi"/>
          <w:color w:val="000000" w:themeColor="text1"/>
          <w:sz w:val="28"/>
          <w:szCs w:val="28"/>
        </w:rPr>
      </w:pPr>
    </w:p>
    <w:p w14:paraId="68E63AFD" w14:textId="77777777" w:rsidR="00064373" w:rsidRPr="00467F8A" w:rsidRDefault="00064373" w:rsidP="00064373">
      <w:pPr>
        <w:pStyle w:val="ListParagraph"/>
        <w:numPr>
          <w:ilvl w:val="1"/>
          <w:numId w:val="7"/>
        </w:numPr>
        <w:rPr>
          <w:rFonts w:eastAsia="Times New Roman" w:cstheme="minorHAnsi"/>
          <w:color w:val="000000" w:themeColor="text1"/>
          <w:sz w:val="28"/>
          <w:szCs w:val="28"/>
        </w:rPr>
      </w:pPr>
      <w:r w:rsidRPr="00467F8A">
        <w:rPr>
          <w:rFonts w:eastAsia="Times New Roman" w:cstheme="minorHAnsi"/>
          <w:color w:val="000000" w:themeColor="text1"/>
          <w:sz w:val="28"/>
          <w:szCs w:val="28"/>
        </w:rPr>
        <w:t>Any period of delay caused by an unscheduled court closure, or a public health emergency or natural disaster declared by a Local, State or Federal Government.</w:t>
      </w:r>
    </w:p>
    <w:p w14:paraId="6371E63B" w14:textId="77777777" w:rsidR="00064373" w:rsidRPr="00467F8A" w:rsidRDefault="00064373" w:rsidP="00064373">
      <w:pPr>
        <w:pStyle w:val="ListParagraph"/>
        <w:rPr>
          <w:rFonts w:eastAsia="Times New Roman" w:cstheme="minorHAnsi"/>
          <w:color w:val="000000" w:themeColor="text1"/>
          <w:sz w:val="28"/>
          <w:szCs w:val="28"/>
        </w:rPr>
      </w:pPr>
    </w:p>
    <w:p w14:paraId="239A5BF9" w14:textId="77777777" w:rsidR="00064373" w:rsidRPr="00467F8A" w:rsidRDefault="00064373" w:rsidP="00064373">
      <w:pPr>
        <w:pStyle w:val="ListParagraph"/>
        <w:numPr>
          <w:ilvl w:val="0"/>
          <w:numId w:val="7"/>
        </w:numPr>
        <w:rPr>
          <w:rFonts w:eastAsia="Times New Roman" w:cstheme="minorHAnsi"/>
          <w:color w:val="000000" w:themeColor="text1"/>
          <w:sz w:val="28"/>
          <w:szCs w:val="28"/>
        </w:rPr>
      </w:pPr>
      <w:r w:rsidRPr="00467F8A">
        <w:rPr>
          <w:rFonts w:eastAsia="Times New Roman" w:cstheme="minorHAnsi"/>
          <w:color w:val="000000" w:themeColor="text1"/>
          <w:sz w:val="28"/>
          <w:szCs w:val="28"/>
        </w:rPr>
        <w:t>No Colorado Rule.</w:t>
      </w:r>
    </w:p>
    <w:p w14:paraId="73C72091" w14:textId="77777777" w:rsidR="00064373" w:rsidRPr="00467F8A" w:rsidRDefault="00064373" w:rsidP="00064373">
      <w:pPr>
        <w:pStyle w:val="ListParagraph"/>
        <w:rPr>
          <w:rFonts w:eastAsia="Times New Roman" w:cstheme="minorHAnsi"/>
          <w:color w:val="000000" w:themeColor="text1"/>
          <w:sz w:val="28"/>
          <w:szCs w:val="28"/>
        </w:rPr>
      </w:pPr>
    </w:p>
    <w:p w14:paraId="393954F6" w14:textId="77777777" w:rsidR="00064373" w:rsidRPr="00467F8A" w:rsidRDefault="00064373" w:rsidP="00064373">
      <w:pPr>
        <w:pStyle w:val="ListParagraph"/>
        <w:numPr>
          <w:ilvl w:val="0"/>
          <w:numId w:val="7"/>
        </w:numPr>
        <w:rPr>
          <w:rFonts w:eastAsia="Times New Roman" w:cstheme="minorHAnsi"/>
          <w:color w:val="000000" w:themeColor="text1"/>
          <w:sz w:val="28"/>
          <w:szCs w:val="28"/>
        </w:rPr>
      </w:pPr>
      <w:r w:rsidRPr="00467F8A">
        <w:rPr>
          <w:rFonts w:eastAsia="Times New Roman" w:cstheme="minorHAnsi"/>
          <w:sz w:val="28"/>
          <w:szCs w:val="28"/>
        </w:rPr>
        <w:t>If a trial date has been fixed by the court and the prosecution thereafter is granted permission to add an additional charge or charges, the defendant shall be brought to trial on all charges within 91 days of entry of a not guilty plea on the added charge or charges.</w:t>
      </w:r>
    </w:p>
    <w:p w14:paraId="677D25A0" w14:textId="77777777" w:rsidR="00064373" w:rsidRPr="00467F8A" w:rsidRDefault="00064373" w:rsidP="00064373">
      <w:pPr>
        <w:rPr>
          <w:rFonts w:eastAsia="Times New Roman" w:cstheme="minorHAnsi"/>
          <w:color w:val="000000" w:themeColor="text1"/>
          <w:sz w:val="28"/>
          <w:szCs w:val="28"/>
        </w:rPr>
      </w:pPr>
    </w:p>
    <w:p w14:paraId="4719572C" w14:textId="77777777" w:rsidR="00064373" w:rsidRPr="00467F8A" w:rsidRDefault="00064373" w:rsidP="00064373">
      <w:pPr>
        <w:contextualSpacing/>
        <w:rPr>
          <w:rFonts w:cstheme="minorHAnsi"/>
          <w:b/>
          <w:sz w:val="28"/>
          <w:szCs w:val="28"/>
          <w:u w:val="single"/>
        </w:rPr>
      </w:pPr>
    </w:p>
    <w:p w14:paraId="323209FA" w14:textId="77777777" w:rsidR="00064373" w:rsidRPr="00467F8A" w:rsidRDefault="00064373" w:rsidP="00064373">
      <w:pPr>
        <w:contextualSpacing/>
        <w:rPr>
          <w:rFonts w:cstheme="minorHAnsi"/>
          <w:sz w:val="28"/>
          <w:szCs w:val="28"/>
        </w:rPr>
      </w:pPr>
    </w:p>
    <w:p w14:paraId="44B5913D" w14:textId="77777777" w:rsidR="00064373" w:rsidRPr="00C72493" w:rsidRDefault="00064373" w:rsidP="00064373">
      <w:pPr>
        <w:rPr>
          <w:rFonts w:cstheme="minorHAnsi"/>
          <w:sz w:val="28"/>
          <w:szCs w:val="28"/>
        </w:rPr>
      </w:pPr>
    </w:p>
    <w:p w14:paraId="180ADCA6" w14:textId="0491ADB3" w:rsidR="00064373" w:rsidRDefault="00064373">
      <w:pPr>
        <w:rPr>
          <w:rFonts w:eastAsia="Times New Roman" w:cstheme="minorHAnsi"/>
          <w:b/>
          <w:bCs/>
          <w:color w:val="212121"/>
          <w:sz w:val="28"/>
          <w:szCs w:val="28"/>
        </w:rPr>
      </w:pPr>
    </w:p>
    <w:p w14:paraId="798988AB" w14:textId="2F2ACD18" w:rsidR="007D12D4" w:rsidRPr="007D12D4" w:rsidRDefault="007D12D4" w:rsidP="007D12D4">
      <w:pPr>
        <w:pBdr>
          <w:bottom w:val="single" w:sz="24" w:space="2" w:color="00172E"/>
        </w:pBdr>
        <w:shd w:val="clear" w:color="auto" w:fill="FFFFFF"/>
        <w:spacing w:after="0" w:line="240" w:lineRule="auto"/>
        <w:textAlignment w:val="baseline"/>
        <w:outlineLvl w:val="1"/>
        <w:rPr>
          <w:rFonts w:eastAsia="Times New Roman" w:cstheme="minorHAnsi"/>
          <w:b/>
          <w:bCs/>
          <w:color w:val="212121"/>
          <w:sz w:val="28"/>
          <w:szCs w:val="28"/>
        </w:rPr>
      </w:pPr>
      <w:r w:rsidRPr="007D12D4">
        <w:rPr>
          <w:rFonts w:eastAsia="Times New Roman" w:cstheme="minorHAnsi"/>
          <w:b/>
          <w:bCs/>
          <w:color w:val="212121"/>
          <w:sz w:val="28"/>
          <w:szCs w:val="28"/>
        </w:rPr>
        <w:t xml:space="preserve"> </w:t>
      </w:r>
      <w:r w:rsidRPr="00A57BDD">
        <w:rPr>
          <w:rFonts w:eastAsia="Times New Roman" w:cstheme="minorHAnsi"/>
          <w:b/>
          <w:bCs/>
          <w:color w:val="212121"/>
          <w:sz w:val="28"/>
          <w:szCs w:val="28"/>
        </w:rPr>
        <w:t xml:space="preserve">Rule 248 </w:t>
      </w:r>
      <w:r w:rsidRPr="007D12D4">
        <w:rPr>
          <w:rFonts w:eastAsia="Times New Roman" w:cstheme="minorHAnsi"/>
          <w:b/>
          <w:bCs/>
          <w:color w:val="212121"/>
          <w:sz w:val="28"/>
          <w:szCs w:val="28"/>
        </w:rPr>
        <w:t>Dismissal.</w:t>
      </w:r>
    </w:p>
    <w:p w14:paraId="0E0D5279" w14:textId="77777777" w:rsidR="00467F8A" w:rsidRPr="00A57BDD" w:rsidRDefault="00467F8A" w:rsidP="007D12D4">
      <w:pPr>
        <w:shd w:val="clear" w:color="auto" w:fill="FFFFFF"/>
        <w:spacing w:after="0" w:line="240" w:lineRule="auto"/>
        <w:textAlignment w:val="baseline"/>
        <w:rPr>
          <w:rFonts w:eastAsia="Times New Roman" w:cstheme="minorHAnsi"/>
          <w:b/>
          <w:bCs/>
          <w:color w:val="373739"/>
          <w:sz w:val="28"/>
          <w:szCs w:val="28"/>
          <w:bdr w:val="none" w:sz="0" w:space="0" w:color="auto" w:frame="1"/>
        </w:rPr>
      </w:pPr>
    </w:p>
    <w:p w14:paraId="48E6674E" w14:textId="1518A3F9" w:rsidR="00467F8A" w:rsidRPr="00A57BDD" w:rsidRDefault="00467F8A" w:rsidP="00467F8A">
      <w:pPr>
        <w:shd w:val="clear" w:color="auto" w:fill="FFFFFF"/>
        <w:spacing w:after="0" w:line="240" w:lineRule="auto"/>
        <w:textAlignment w:val="baseline"/>
        <w:rPr>
          <w:rFonts w:eastAsia="Times New Roman" w:cstheme="minorHAnsi"/>
          <w:color w:val="000000" w:themeColor="text1"/>
          <w:sz w:val="28"/>
          <w:szCs w:val="28"/>
        </w:rPr>
      </w:pPr>
      <w:r w:rsidRPr="00A57BDD">
        <w:rPr>
          <w:rFonts w:eastAsia="Times New Roman" w:cstheme="minorHAnsi"/>
          <w:b/>
          <w:bCs/>
          <w:color w:val="000000" w:themeColor="text1"/>
          <w:sz w:val="28"/>
          <w:szCs w:val="28"/>
          <w:bdr w:val="none" w:sz="0" w:space="0" w:color="auto" w:frame="1"/>
        </w:rPr>
        <w:t>(a) By the Prosecution.</w:t>
      </w:r>
      <w:r w:rsidRPr="00A57BDD">
        <w:rPr>
          <w:rFonts w:eastAsia="Times New Roman" w:cstheme="minorHAnsi"/>
          <w:color w:val="000000" w:themeColor="text1"/>
          <w:sz w:val="28"/>
          <w:szCs w:val="28"/>
        </w:rPr>
        <w:t xml:space="preserve"> No case pending in any court shall be dismissed or a nolle prosequi entered unless upon a motion by the prosecution and with the court's consent and approval. Such a motion shall be supported by a statement concisely stating the reasons for the action. Such a dismissal may not be entered during the trial without the defendant having an opportunity to object. </w:t>
      </w:r>
    </w:p>
    <w:p w14:paraId="69A19208" w14:textId="77777777" w:rsidR="00467F8A" w:rsidRPr="007D12D4" w:rsidRDefault="00467F8A" w:rsidP="007D12D4">
      <w:pPr>
        <w:shd w:val="clear" w:color="auto" w:fill="FFFFFF"/>
        <w:spacing w:after="0" w:line="240" w:lineRule="auto"/>
        <w:textAlignment w:val="baseline"/>
        <w:rPr>
          <w:rFonts w:eastAsia="Times New Roman" w:cstheme="minorHAnsi"/>
          <w:color w:val="212121"/>
          <w:sz w:val="28"/>
          <w:szCs w:val="28"/>
        </w:rPr>
      </w:pPr>
    </w:p>
    <w:p w14:paraId="389C8798" w14:textId="481D81BE" w:rsidR="00467F8A" w:rsidRPr="00A57BDD" w:rsidRDefault="00075791" w:rsidP="00467F8A">
      <w:pPr>
        <w:spacing w:after="0" w:line="240" w:lineRule="auto"/>
        <w:rPr>
          <w:rFonts w:eastAsia="Times New Roman" w:cstheme="minorHAnsi"/>
          <w:b/>
          <w:color w:val="212121"/>
          <w:sz w:val="28"/>
          <w:szCs w:val="28"/>
          <w:bdr w:val="none" w:sz="0" w:space="0" w:color="auto" w:frame="1"/>
        </w:rPr>
      </w:pPr>
      <w:r w:rsidRPr="00A57BDD">
        <w:rPr>
          <w:rFonts w:eastAsia="Times New Roman" w:cstheme="minorHAnsi"/>
          <w:b/>
          <w:color w:val="212121"/>
          <w:sz w:val="28"/>
          <w:szCs w:val="28"/>
          <w:bdr w:val="none" w:sz="0" w:space="0" w:color="auto" w:frame="1"/>
        </w:rPr>
        <w:t xml:space="preserve"> </w:t>
      </w:r>
      <w:r w:rsidR="002D07BA" w:rsidRPr="00A57BDD">
        <w:rPr>
          <w:rFonts w:eastAsia="Times New Roman" w:cstheme="minorHAnsi"/>
          <w:b/>
          <w:color w:val="212121"/>
          <w:sz w:val="28"/>
          <w:szCs w:val="28"/>
          <w:bdr w:val="none" w:sz="0" w:space="0" w:color="auto" w:frame="1"/>
        </w:rPr>
        <w:t>(b)</w:t>
      </w:r>
      <w:r w:rsidRPr="00A57BDD">
        <w:rPr>
          <w:rFonts w:eastAsia="Times New Roman" w:cstheme="minorHAnsi"/>
          <w:b/>
          <w:color w:val="212121"/>
          <w:sz w:val="28"/>
          <w:szCs w:val="28"/>
          <w:bdr w:val="none" w:sz="0" w:space="0" w:color="auto" w:frame="1"/>
        </w:rPr>
        <w:t xml:space="preserve"> By the Court.</w:t>
      </w:r>
    </w:p>
    <w:p w14:paraId="2F073FC0" w14:textId="77777777" w:rsidR="00075791" w:rsidRPr="00A57BDD" w:rsidRDefault="00075791" w:rsidP="00467F8A">
      <w:pPr>
        <w:spacing w:after="0" w:line="240" w:lineRule="auto"/>
        <w:rPr>
          <w:rFonts w:eastAsia="Times New Roman" w:cstheme="minorHAnsi"/>
          <w:b/>
          <w:color w:val="212121"/>
          <w:sz w:val="28"/>
          <w:szCs w:val="28"/>
          <w:bdr w:val="none" w:sz="0" w:space="0" w:color="auto" w:frame="1"/>
        </w:rPr>
      </w:pPr>
    </w:p>
    <w:p w14:paraId="0F60923C" w14:textId="619EE4FD" w:rsidR="00D033A7" w:rsidRPr="00A57BDD" w:rsidRDefault="00653B75" w:rsidP="00467F8A">
      <w:pPr>
        <w:pStyle w:val="ListParagraph"/>
        <w:numPr>
          <w:ilvl w:val="0"/>
          <w:numId w:val="7"/>
        </w:numPr>
        <w:spacing w:after="0" w:line="240" w:lineRule="auto"/>
        <w:rPr>
          <w:rFonts w:eastAsia="Times New Roman" w:cstheme="minorHAnsi"/>
          <w:color w:val="212121"/>
          <w:sz w:val="28"/>
          <w:szCs w:val="28"/>
          <w:bdr w:val="none" w:sz="0" w:space="0" w:color="auto" w:frame="1"/>
        </w:rPr>
      </w:pPr>
      <w:r w:rsidRPr="00A57BDD">
        <w:rPr>
          <w:rFonts w:eastAsia="Times New Roman" w:cstheme="minorHAnsi"/>
          <w:color w:val="212121"/>
          <w:sz w:val="28"/>
          <w:szCs w:val="28"/>
          <w:bdr w:val="none" w:sz="0" w:space="0" w:color="auto" w:frame="1"/>
        </w:rPr>
        <w:t>Except as otherwise provided in this</w:t>
      </w:r>
      <w:r w:rsidR="00D033A7" w:rsidRPr="00A57BDD">
        <w:rPr>
          <w:rFonts w:eastAsia="Times New Roman" w:cstheme="minorHAnsi"/>
          <w:color w:val="212121"/>
          <w:sz w:val="28"/>
          <w:szCs w:val="28"/>
          <w:bdr w:val="none" w:sz="0" w:space="0" w:color="auto" w:frame="1"/>
        </w:rPr>
        <w:t xml:space="preserve"> Rule</w:t>
      </w:r>
      <w:r w:rsidRPr="00A57BDD">
        <w:rPr>
          <w:rFonts w:eastAsia="Times New Roman" w:cstheme="minorHAnsi"/>
          <w:color w:val="212121"/>
          <w:sz w:val="28"/>
          <w:szCs w:val="28"/>
          <w:bdr w:val="none" w:sz="0" w:space="0" w:color="auto" w:frame="1"/>
        </w:rPr>
        <w:t xml:space="preserve">, if a defendant is not brought to trial on the issues raised by the complaint within 91 days from the entry of a plea of not guilty, </w:t>
      </w:r>
      <w:r w:rsidR="00467F8A" w:rsidRPr="00A57BDD">
        <w:rPr>
          <w:rFonts w:eastAsia="Times New Roman" w:cstheme="minorHAnsi"/>
          <w:color w:val="212121"/>
          <w:sz w:val="28"/>
          <w:szCs w:val="28"/>
          <w:bdr w:val="none" w:sz="0" w:space="0" w:color="auto" w:frame="1"/>
        </w:rPr>
        <w:t xml:space="preserve">the defendant </w:t>
      </w:r>
      <w:r w:rsidRPr="00A57BDD">
        <w:rPr>
          <w:rFonts w:eastAsia="Times New Roman" w:cstheme="minorHAnsi"/>
          <w:color w:val="212121"/>
          <w:sz w:val="28"/>
          <w:szCs w:val="28"/>
          <w:bdr w:val="none" w:sz="0" w:space="0" w:color="auto" w:frame="1"/>
        </w:rPr>
        <w:t xml:space="preserve">shall be discharged from custody if </w:t>
      </w:r>
      <w:r w:rsidR="00467F8A" w:rsidRPr="00A57BDD">
        <w:rPr>
          <w:rFonts w:eastAsia="Times New Roman" w:cstheme="minorHAnsi"/>
          <w:color w:val="212121"/>
          <w:sz w:val="28"/>
          <w:szCs w:val="28"/>
          <w:bdr w:val="none" w:sz="0" w:space="0" w:color="auto" w:frame="1"/>
        </w:rPr>
        <w:t xml:space="preserve">the defendant </w:t>
      </w:r>
      <w:r w:rsidRPr="00A57BDD">
        <w:rPr>
          <w:rFonts w:eastAsia="Times New Roman" w:cstheme="minorHAnsi"/>
          <w:color w:val="212121"/>
          <w:sz w:val="28"/>
          <w:szCs w:val="28"/>
          <w:bdr w:val="none" w:sz="0" w:space="0" w:color="auto" w:frame="1"/>
        </w:rPr>
        <w:t xml:space="preserve">has not been admitted to bail, the pending charges shall be dismissed, whether </w:t>
      </w:r>
      <w:r w:rsidR="00467F8A" w:rsidRPr="00A57BDD">
        <w:rPr>
          <w:rFonts w:eastAsia="Times New Roman" w:cstheme="minorHAnsi"/>
          <w:color w:val="212121"/>
          <w:sz w:val="28"/>
          <w:szCs w:val="28"/>
          <w:bdr w:val="none" w:sz="0" w:space="0" w:color="auto" w:frame="1"/>
        </w:rPr>
        <w:t xml:space="preserve">the defendant </w:t>
      </w:r>
      <w:r w:rsidRPr="00A57BDD">
        <w:rPr>
          <w:rFonts w:eastAsia="Times New Roman" w:cstheme="minorHAnsi"/>
          <w:color w:val="212121"/>
          <w:sz w:val="28"/>
          <w:szCs w:val="28"/>
          <w:bdr w:val="none" w:sz="0" w:space="0" w:color="auto" w:frame="1"/>
        </w:rPr>
        <w:t>is in custody or on bail, and the defendant shall not again be charged for the same offense, or for another offense based upon the same act or series of acts arising out of the same </w:t>
      </w:r>
      <w:r w:rsidR="00D033A7" w:rsidRPr="00A57BDD">
        <w:rPr>
          <w:rFonts w:eastAsia="Times New Roman" w:cstheme="minorHAnsi"/>
          <w:color w:val="212121"/>
          <w:sz w:val="28"/>
          <w:szCs w:val="28"/>
          <w:bdr w:val="none" w:sz="0" w:space="0" w:color="auto" w:frame="1"/>
        </w:rPr>
        <w:t>criminal</w:t>
      </w:r>
      <w:r w:rsidRPr="00A57BDD">
        <w:rPr>
          <w:rFonts w:eastAsia="Times New Roman" w:cstheme="minorHAnsi"/>
          <w:color w:val="212121"/>
          <w:sz w:val="28"/>
          <w:szCs w:val="28"/>
          <w:bdr w:val="none" w:sz="0" w:space="0" w:color="auto" w:frame="1"/>
        </w:rPr>
        <w:t> episode.</w:t>
      </w:r>
    </w:p>
    <w:p w14:paraId="7C461794" w14:textId="2803842D" w:rsidR="00D033A7" w:rsidRPr="00A57BDD" w:rsidRDefault="00D033A7" w:rsidP="00D033A7">
      <w:pPr>
        <w:pStyle w:val="ListParagraph"/>
        <w:spacing w:after="0" w:line="240" w:lineRule="auto"/>
        <w:rPr>
          <w:rFonts w:eastAsia="Times New Roman" w:cstheme="minorHAnsi"/>
          <w:color w:val="212121"/>
          <w:sz w:val="28"/>
          <w:szCs w:val="28"/>
          <w:bdr w:val="none" w:sz="0" w:space="0" w:color="auto" w:frame="1"/>
        </w:rPr>
      </w:pPr>
    </w:p>
    <w:p w14:paraId="1458B502" w14:textId="4FB2B862" w:rsidR="00B02344" w:rsidRPr="00A57BDD" w:rsidRDefault="00B02344" w:rsidP="009924B1">
      <w:pPr>
        <w:pStyle w:val="ListParagraph"/>
        <w:numPr>
          <w:ilvl w:val="0"/>
          <w:numId w:val="7"/>
        </w:numPr>
        <w:spacing w:after="0" w:line="240" w:lineRule="auto"/>
        <w:rPr>
          <w:rFonts w:eastAsia="Times New Roman" w:cstheme="minorHAnsi"/>
          <w:color w:val="212121"/>
          <w:sz w:val="28"/>
          <w:szCs w:val="28"/>
          <w:bdr w:val="none" w:sz="0" w:space="0" w:color="auto" w:frame="1"/>
        </w:rPr>
      </w:pPr>
      <w:r w:rsidRPr="00A57BDD">
        <w:rPr>
          <w:rFonts w:eastAsia="Times New Roman" w:cstheme="minorHAnsi"/>
          <w:sz w:val="28"/>
          <w:szCs w:val="28"/>
        </w:rPr>
        <w:t>If trial results in conviction which is reversed on appeal, any new trial must be commenced within 91 days after the date of the receipt by the trial court of the mandate from the appellate court.</w:t>
      </w:r>
    </w:p>
    <w:p w14:paraId="510597E6" w14:textId="77777777" w:rsidR="00D033A7" w:rsidRPr="00A57BDD" w:rsidRDefault="00D033A7" w:rsidP="002D07BA">
      <w:pPr>
        <w:pStyle w:val="ListParagraph"/>
        <w:spacing w:after="0" w:line="240" w:lineRule="auto"/>
        <w:rPr>
          <w:rFonts w:eastAsia="Times New Roman" w:cstheme="minorHAnsi"/>
          <w:color w:val="212121"/>
          <w:sz w:val="28"/>
          <w:szCs w:val="28"/>
          <w:bdr w:val="none" w:sz="0" w:space="0" w:color="auto" w:frame="1"/>
        </w:rPr>
      </w:pPr>
    </w:p>
    <w:p w14:paraId="755C1786" w14:textId="50EEA3A7" w:rsidR="002317F4" w:rsidRPr="00A57BDD" w:rsidRDefault="008F4221" w:rsidP="00F80BAA">
      <w:pPr>
        <w:pStyle w:val="ListParagraph"/>
        <w:numPr>
          <w:ilvl w:val="0"/>
          <w:numId w:val="7"/>
        </w:numPr>
        <w:spacing w:after="0" w:line="240" w:lineRule="auto"/>
        <w:rPr>
          <w:rFonts w:eastAsia="Times New Roman" w:cstheme="minorHAnsi"/>
          <w:color w:val="212121"/>
          <w:sz w:val="28"/>
          <w:szCs w:val="28"/>
          <w:bdr w:val="none" w:sz="0" w:space="0" w:color="auto" w:frame="1"/>
        </w:rPr>
      </w:pPr>
      <w:r w:rsidRPr="00A57BDD">
        <w:rPr>
          <w:rFonts w:eastAsia="Times New Roman" w:cstheme="minorHAnsi"/>
          <w:sz w:val="28"/>
          <w:szCs w:val="28"/>
        </w:rPr>
        <w:t xml:space="preserve">If a trial date has been fixed by the court, and thereafter the defendant requests and is granted a continuance for trial, the </w:t>
      </w:r>
      <w:r w:rsidR="00703E5A" w:rsidRPr="00A57BDD">
        <w:rPr>
          <w:rFonts w:eastAsia="Times New Roman" w:cstheme="minorHAnsi"/>
          <w:sz w:val="28"/>
          <w:szCs w:val="28"/>
        </w:rPr>
        <w:t xml:space="preserve">trial shall be commenced within 91 days of the date the continuance is granted. </w:t>
      </w:r>
      <w:bookmarkStart w:id="13" w:name="_Hlk139026479"/>
    </w:p>
    <w:p w14:paraId="59599A82" w14:textId="77777777" w:rsidR="00A755D3" w:rsidRPr="00A57BDD" w:rsidRDefault="00A755D3" w:rsidP="002D07BA">
      <w:pPr>
        <w:pStyle w:val="ListParagraph"/>
        <w:spacing w:after="0" w:line="240" w:lineRule="auto"/>
        <w:rPr>
          <w:rFonts w:eastAsia="Times New Roman" w:cstheme="minorHAnsi"/>
          <w:sz w:val="28"/>
          <w:szCs w:val="28"/>
        </w:rPr>
      </w:pPr>
    </w:p>
    <w:p w14:paraId="76ABCD55" w14:textId="77777777" w:rsidR="00A755D3" w:rsidRPr="00A57BDD" w:rsidRDefault="007F6E4E" w:rsidP="00A755D3">
      <w:pPr>
        <w:pStyle w:val="ListParagraph"/>
        <w:numPr>
          <w:ilvl w:val="1"/>
          <w:numId w:val="9"/>
        </w:numPr>
        <w:spacing w:after="0" w:line="240" w:lineRule="auto"/>
        <w:rPr>
          <w:rFonts w:eastAsia="Times New Roman" w:cstheme="minorHAnsi"/>
          <w:color w:val="212121"/>
          <w:sz w:val="28"/>
          <w:szCs w:val="28"/>
          <w:bdr w:val="none" w:sz="0" w:space="0" w:color="auto" w:frame="1"/>
        </w:rPr>
      </w:pPr>
      <w:r w:rsidRPr="00A57BDD">
        <w:rPr>
          <w:rFonts w:eastAsia="Times New Roman" w:cstheme="minorHAnsi"/>
          <w:sz w:val="28"/>
          <w:szCs w:val="28"/>
        </w:rPr>
        <w:t>If the defendant fails to appear on the trial date fixed by the court, or for a pre-trial status conference to determine trial readiness, the defendant shall be brought to trial within 91 days of their next appearance</w:t>
      </w:r>
      <w:r w:rsidR="00A755D3" w:rsidRPr="00A57BDD">
        <w:rPr>
          <w:rFonts w:eastAsia="Times New Roman" w:cstheme="minorHAnsi"/>
          <w:sz w:val="28"/>
          <w:szCs w:val="28"/>
        </w:rPr>
        <w:t>.</w:t>
      </w:r>
      <w:r w:rsidRPr="00A57BDD">
        <w:rPr>
          <w:rFonts w:eastAsia="Times New Roman" w:cstheme="minorHAnsi"/>
          <w:sz w:val="28"/>
          <w:szCs w:val="28"/>
        </w:rPr>
        <w:t xml:space="preserve"> </w:t>
      </w:r>
      <w:bookmarkEnd w:id="13"/>
    </w:p>
    <w:p w14:paraId="3B419A8D" w14:textId="77777777" w:rsidR="00A755D3" w:rsidRPr="00A57BDD" w:rsidRDefault="00A755D3" w:rsidP="00A755D3">
      <w:pPr>
        <w:pStyle w:val="ListParagraph"/>
        <w:spacing w:after="0" w:line="240" w:lineRule="auto"/>
        <w:ind w:left="1080"/>
        <w:rPr>
          <w:rFonts w:eastAsia="Times New Roman" w:cstheme="minorHAnsi"/>
          <w:color w:val="212121"/>
          <w:sz w:val="28"/>
          <w:szCs w:val="28"/>
          <w:bdr w:val="none" w:sz="0" w:space="0" w:color="auto" w:frame="1"/>
        </w:rPr>
      </w:pPr>
    </w:p>
    <w:p w14:paraId="214E3932" w14:textId="6F0E19EE" w:rsidR="00A755D3" w:rsidRPr="00A57BDD" w:rsidRDefault="00594BE3" w:rsidP="00A755D3">
      <w:pPr>
        <w:pStyle w:val="ListParagraph"/>
        <w:numPr>
          <w:ilvl w:val="0"/>
          <w:numId w:val="7"/>
        </w:numPr>
        <w:spacing w:after="0" w:line="240" w:lineRule="auto"/>
        <w:rPr>
          <w:rFonts w:eastAsia="Times New Roman" w:cstheme="minorHAnsi"/>
          <w:color w:val="212121"/>
          <w:sz w:val="28"/>
          <w:szCs w:val="28"/>
          <w:bdr w:val="none" w:sz="0" w:space="0" w:color="auto" w:frame="1"/>
        </w:rPr>
      </w:pPr>
      <w:r w:rsidRPr="00A57BDD">
        <w:rPr>
          <w:rFonts w:eastAsia="Times New Roman" w:cstheme="minorHAnsi"/>
          <w:color w:val="212121"/>
          <w:sz w:val="28"/>
          <w:szCs w:val="28"/>
        </w:rPr>
        <w:t>If a trial date has been fixed by the court, and thereafter the prosecuting attorney requests and is granted a continuance, the time is not thereby extended within which the trial shall be had, as is provided in subsection (b)(1) of this </w:t>
      </w:r>
      <w:r w:rsidR="00A755D3" w:rsidRPr="00A57BDD">
        <w:rPr>
          <w:rFonts w:eastAsia="Times New Roman" w:cstheme="minorHAnsi"/>
          <w:color w:val="212121"/>
          <w:sz w:val="28"/>
          <w:szCs w:val="28"/>
        </w:rPr>
        <w:t>Rule</w:t>
      </w:r>
      <w:r w:rsidRPr="00A57BDD">
        <w:rPr>
          <w:rFonts w:eastAsia="Times New Roman" w:cstheme="minorHAnsi"/>
          <w:color w:val="212121"/>
          <w:sz w:val="28"/>
          <w:szCs w:val="28"/>
        </w:rPr>
        <w:t xml:space="preserve">, unless the defendant in person or by </w:t>
      </w:r>
      <w:r w:rsidR="00467F8A" w:rsidRPr="00A57BDD">
        <w:rPr>
          <w:rFonts w:eastAsia="Times New Roman" w:cstheme="minorHAnsi"/>
          <w:color w:val="212121"/>
          <w:sz w:val="28"/>
          <w:szCs w:val="28"/>
        </w:rPr>
        <w:t xml:space="preserve">their </w:t>
      </w:r>
      <w:r w:rsidRPr="00A57BDD">
        <w:rPr>
          <w:rFonts w:eastAsia="Times New Roman" w:cstheme="minorHAnsi"/>
          <w:color w:val="212121"/>
          <w:sz w:val="28"/>
          <w:szCs w:val="28"/>
        </w:rPr>
        <w:t xml:space="preserve">counsel in open court of record expressly agrees to the </w:t>
      </w:r>
      <w:r w:rsidR="007932AC" w:rsidRPr="00A57BDD">
        <w:rPr>
          <w:rFonts w:eastAsia="Times New Roman" w:cstheme="minorHAnsi"/>
          <w:color w:val="212121"/>
          <w:sz w:val="28"/>
          <w:szCs w:val="28"/>
        </w:rPr>
        <w:t>continuance</w:t>
      </w:r>
      <w:r w:rsidRPr="00A57BDD">
        <w:rPr>
          <w:rFonts w:eastAsia="Times New Roman" w:cstheme="minorHAnsi"/>
          <w:color w:val="212121"/>
          <w:sz w:val="28"/>
          <w:szCs w:val="28"/>
        </w:rPr>
        <w:t xml:space="preserve">. The time for trial, </w:t>
      </w:r>
      <w:r w:rsidRPr="00A57BDD">
        <w:rPr>
          <w:rFonts w:eastAsia="Times New Roman" w:cstheme="minorHAnsi"/>
          <w:color w:val="212121"/>
          <w:sz w:val="28"/>
          <w:szCs w:val="28"/>
        </w:rPr>
        <w:lastRenderedPageBreak/>
        <w:t>in the event of such agreement, is then extended by the number of days intervening between the granting of such continuance and the date to which trial is continued.</w:t>
      </w:r>
    </w:p>
    <w:p w14:paraId="26DD2D26" w14:textId="0E19C4E1" w:rsidR="00A755D3" w:rsidRPr="00A57BDD" w:rsidRDefault="00A755D3" w:rsidP="00A755D3">
      <w:pPr>
        <w:pStyle w:val="ListParagraph"/>
        <w:spacing w:after="0" w:line="240" w:lineRule="auto"/>
        <w:rPr>
          <w:rFonts w:eastAsia="Times New Roman" w:cstheme="minorHAnsi"/>
          <w:color w:val="212121"/>
          <w:sz w:val="28"/>
          <w:szCs w:val="28"/>
          <w:bdr w:val="none" w:sz="0" w:space="0" w:color="auto" w:frame="1"/>
        </w:rPr>
      </w:pPr>
    </w:p>
    <w:p w14:paraId="1A2E44BF" w14:textId="034B8119" w:rsidR="00A755D3" w:rsidRPr="00A57BDD" w:rsidRDefault="00C90F7F" w:rsidP="00A755D3">
      <w:pPr>
        <w:pStyle w:val="ListParagraph"/>
        <w:numPr>
          <w:ilvl w:val="0"/>
          <w:numId w:val="7"/>
        </w:numPr>
        <w:spacing w:after="0" w:line="240" w:lineRule="auto"/>
        <w:rPr>
          <w:rFonts w:eastAsia="Times New Roman" w:cstheme="minorHAnsi"/>
          <w:color w:val="212121"/>
          <w:sz w:val="28"/>
          <w:szCs w:val="28"/>
          <w:bdr w:val="none" w:sz="0" w:space="0" w:color="auto" w:frame="1"/>
        </w:rPr>
      </w:pPr>
      <w:r w:rsidRPr="00A57BDD">
        <w:rPr>
          <w:rFonts w:cstheme="minorHAnsi"/>
          <w:color w:val="212121"/>
          <w:sz w:val="28"/>
          <w:szCs w:val="28"/>
          <w:shd w:val="clear" w:color="auto" w:fill="FFFFFF"/>
        </w:rPr>
        <w:t>To be entitled to a dismissal under subsection (b)(1) of this </w:t>
      </w:r>
      <w:r w:rsidR="00A755D3" w:rsidRPr="00A57BDD">
        <w:rPr>
          <w:rFonts w:cstheme="minorHAnsi"/>
          <w:color w:val="212121"/>
          <w:sz w:val="28"/>
          <w:szCs w:val="28"/>
          <w:shd w:val="clear" w:color="auto" w:fill="FFFFFF"/>
        </w:rPr>
        <w:t>Rule</w:t>
      </w:r>
      <w:r w:rsidRPr="00A57BDD">
        <w:rPr>
          <w:rFonts w:cstheme="minorHAnsi"/>
          <w:color w:val="212121"/>
          <w:sz w:val="28"/>
          <w:szCs w:val="28"/>
          <w:shd w:val="clear" w:color="auto" w:fill="FFFFFF"/>
        </w:rPr>
        <w:t>, the defendant must move for dismissal prior to the commencement of trial or the entry of a plea of guilty to the charge or an included offense. Failure so to move is a waiver of the defendant’s rights under this section.</w:t>
      </w:r>
    </w:p>
    <w:p w14:paraId="755069D4" w14:textId="77777777" w:rsidR="00A755D3" w:rsidRPr="00A57BDD" w:rsidRDefault="00A755D3" w:rsidP="00A755D3">
      <w:pPr>
        <w:pStyle w:val="ListParagraph"/>
        <w:rPr>
          <w:rFonts w:eastAsia="Times New Roman" w:cstheme="minorHAnsi"/>
          <w:color w:val="212121"/>
          <w:sz w:val="28"/>
          <w:szCs w:val="28"/>
          <w:bdr w:val="none" w:sz="0" w:space="0" w:color="auto" w:frame="1"/>
        </w:rPr>
      </w:pPr>
    </w:p>
    <w:p w14:paraId="125A3325" w14:textId="09FD1025" w:rsidR="00941A83" w:rsidRPr="00A57BDD" w:rsidRDefault="00467F8A" w:rsidP="002D07BA">
      <w:pPr>
        <w:spacing w:after="0" w:line="240" w:lineRule="auto"/>
        <w:ind w:left="360"/>
        <w:rPr>
          <w:rFonts w:eastAsia="Times New Roman" w:cstheme="minorHAnsi"/>
          <w:color w:val="212121"/>
          <w:sz w:val="28"/>
          <w:szCs w:val="28"/>
          <w:bdr w:val="none" w:sz="0" w:space="0" w:color="auto" w:frame="1"/>
        </w:rPr>
      </w:pPr>
      <w:r w:rsidRPr="00A57BDD">
        <w:rPr>
          <w:rFonts w:eastAsia="Times New Roman" w:cstheme="minorHAnsi"/>
          <w:color w:val="000000" w:themeColor="text1"/>
          <w:sz w:val="28"/>
          <w:szCs w:val="28"/>
        </w:rPr>
        <w:t xml:space="preserve">(5.5) </w:t>
      </w:r>
      <w:r w:rsidR="00941A83" w:rsidRPr="00A57BDD">
        <w:rPr>
          <w:rFonts w:eastAsia="Times New Roman" w:cstheme="minorHAnsi"/>
          <w:color w:val="000000" w:themeColor="text1"/>
          <w:sz w:val="28"/>
          <w:szCs w:val="28"/>
        </w:rPr>
        <w:t xml:space="preserve">If a trial date is offered by the court and neither the defendant nor counsel contemporaneously object to the offered date as beyond the time within which the defendant must be brought to trial under this Rule, then the period within which trial shall be had is extended until such trial date and may be extended further pursuant to any other applicable provision of this Rule. </w:t>
      </w:r>
    </w:p>
    <w:p w14:paraId="4429394A" w14:textId="77777777" w:rsidR="00467F8A" w:rsidRPr="00A57BDD" w:rsidRDefault="00467F8A" w:rsidP="002D07BA">
      <w:pPr>
        <w:pStyle w:val="ListParagraph"/>
        <w:spacing w:after="0" w:line="240" w:lineRule="auto"/>
        <w:ind w:left="1080"/>
        <w:rPr>
          <w:rFonts w:eastAsia="Times New Roman" w:cstheme="minorHAnsi"/>
          <w:color w:val="212121"/>
          <w:sz w:val="28"/>
          <w:szCs w:val="28"/>
          <w:bdr w:val="none" w:sz="0" w:space="0" w:color="auto" w:frame="1"/>
        </w:rPr>
      </w:pPr>
    </w:p>
    <w:p w14:paraId="65F1D90B" w14:textId="62957F28" w:rsidR="00B12073" w:rsidRPr="00A57BDD" w:rsidRDefault="00E107B7" w:rsidP="00A755D3">
      <w:pPr>
        <w:pStyle w:val="ListParagraph"/>
        <w:numPr>
          <w:ilvl w:val="0"/>
          <w:numId w:val="7"/>
        </w:numPr>
        <w:rPr>
          <w:rFonts w:eastAsia="Times New Roman" w:cstheme="minorHAnsi"/>
          <w:color w:val="000000" w:themeColor="text1"/>
          <w:sz w:val="28"/>
          <w:szCs w:val="28"/>
        </w:rPr>
      </w:pPr>
      <w:r w:rsidRPr="00A57BDD">
        <w:rPr>
          <w:rFonts w:eastAsia="Times New Roman" w:cstheme="minorHAnsi"/>
          <w:color w:val="000000" w:themeColor="text1"/>
          <w:sz w:val="28"/>
          <w:szCs w:val="28"/>
        </w:rPr>
        <w:t>In computing the time within which a defendant shall be brought to trial as provided in subsection (b)(1) of this Rule, the following periods of time shall be excluded:</w:t>
      </w:r>
    </w:p>
    <w:p w14:paraId="1C3C0C9B" w14:textId="77777777" w:rsidR="00A755D3" w:rsidRPr="00A57BDD" w:rsidRDefault="00A755D3" w:rsidP="00A755D3">
      <w:pPr>
        <w:pStyle w:val="ListParagraph"/>
        <w:rPr>
          <w:rFonts w:eastAsia="Times New Roman" w:cstheme="minorHAnsi"/>
          <w:color w:val="000000" w:themeColor="text1"/>
          <w:sz w:val="28"/>
          <w:szCs w:val="28"/>
        </w:rPr>
      </w:pPr>
    </w:p>
    <w:p w14:paraId="6B882D98" w14:textId="46BC5F70" w:rsidR="007F6E4E" w:rsidRPr="00A57BDD" w:rsidRDefault="00B12073" w:rsidP="00A755D3">
      <w:pPr>
        <w:pStyle w:val="ListParagraph"/>
        <w:numPr>
          <w:ilvl w:val="1"/>
          <w:numId w:val="7"/>
        </w:numPr>
        <w:rPr>
          <w:rFonts w:eastAsia="Times New Roman" w:cstheme="minorHAnsi"/>
          <w:color w:val="000000" w:themeColor="text1"/>
          <w:sz w:val="28"/>
          <w:szCs w:val="28"/>
        </w:rPr>
      </w:pPr>
      <w:r w:rsidRPr="00A57BDD">
        <w:rPr>
          <w:rFonts w:eastAsia="Times New Roman" w:cstheme="minorHAnsi"/>
          <w:color w:val="000000" w:themeColor="text1"/>
          <w:sz w:val="28"/>
          <w:szCs w:val="28"/>
        </w:rPr>
        <w:t>Any period during which the defendant is unable to appear by reason of illness or physical disability</w:t>
      </w:r>
      <w:r w:rsidR="001870AF" w:rsidRPr="00A57BDD">
        <w:rPr>
          <w:rFonts w:eastAsia="Times New Roman" w:cstheme="minorHAnsi"/>
          <w:color w:val="000000" w:themeColor="text1"/>
          <w:sz w:val="28"/>
          <w:szCs w:val="28"/>
        </w:rPr>
        <w:t xml:space="preserve"> or is under observation or examination at any time after the issue of insanity</w:t>
      </w:r>
      <w:r w:rsidR="008F6E7D" w:rsidRPr="00A57BDD">
        <w:rPr>
          <w:rFonts w:eastAsia="Times New Roman" w:cstheme="minorHAnsi"/>
          <w:color w:val="000000" w:themeColor="text1"/>
          <w:sz w:val="28"/>
          <w:szCs w:val="28"/>
        </w:rPr>
        <w:t xml:space="preserve"> or </w:t>
      </w:r>
      <w:r w:rsidR="001870AF" w:rsidRPr="00A57BDD">
        <w:rPr>
          <w:rFonts w:eastAsia="Times New Roman" w:cstheme="minorHAnsi"/>
          <w:color w:val="000000" w:themeColor="text1"/>
          <w:sz w:val="28"/>
          <w:szCs w:val="28"/>
        </w:rPr>
        <w:t>incompetency is raised;</w:t>
      </w:r>
    </w:p>
    <w:p w14:paraId="43A63051" w14:textId="77777777" w:rsidR="00A755D3" w:rsidRPr="00A57BDD" w:rsidRDefault="00A755D3" w:rsidP="00A755D3">
      <w:pPr>
        <w:pStyle w:val="ListParagraph"/>
        <w:ind w:left="1440"/>
        <w:rPr>
          <w:rFonts w:eastAsia="Times New Roman" w:cstheme="minorHAnsi"/>
          <w:color w:val="000000" w:themeColor="text1"/>
          <w:sz w:val="28"/>
          <w:szCs w:val="28"/>
        </w:rPr>
      </w:pPr>
    </w:p>
    <w:p w14:paraId="47513F20" w14:textId="4DBFC995" w:rsidR="00A755D3" w:rsidRPr="00A57BDD" w:rsidRDefault="009D2758" w:rsidP="00A755D3">
      <w:pPr>
        <w:pStyle w:val="ListParagraph"/>
        <w:numPr>
          <w:ilvl w:val="1"/>
          <w:numId w:val="7"/>
        </w:numPr>
        <w:rPr>
          <w:rFonts w:eastAsia="Times New Roman" w:cstheme="minorHAnsi"/>
          <w:sz w:val="28"/>
          <w:szCs w:val="28"/>
        </w:rPr>
      </w:pPr>
      <w:r w:rsidRPr="00A57BDD">
        <w:rPr>
          <w:rFonts w:eastAsia="Times New Roman" w:cstheme="minorHAnsi"/>
          <w:sz w:val="28"/>
          <w:szCs w:val="28"/>
        </w:rPr>
        <w:t>The period of delay caused by an interlocutory appeal, an appeal from an order that dismisses one or more counts of a charging document prior to trial, or after issuance of a rule to show cause in an original action brought under Colorado Appellate Rule 21, whether commenced by the defendant or by the prosecution;</w:t>
      </w:r>
    </w:p>
    <w:p w14:paraId="49594900" w14:textId="77777777" w:rsidR="00A755D3" w:rsidRPr="00A57BDD" w:rsidRDefault="00A755D3" w:rsidP="00A755D3">
      <w:pPr>
        <w:pStyle w:val="ListParagraph"/>
        <w:rPr>
          <w:rFonts w:eastAsia="Times New Roman" w:cstheme="minorHAnsi"/>
          <w:sz w:val="28"/>
          <w:szCs w:val="28"/>
        </w:rPr>
      </w:pPr>
    </w:p>
    <w:p w14:paraId="6F413461" w14:textId="3A5D3757" w:rsidR="009D2758" w:rsidRPr="00A57BDD" w:rsidRDefault="00DC4716" w:rsidP="00A755D3">
      <w:pPr>
        <w:pStyle w:val="ListParagraph"/>
        <w:numPr>
          <w:ilvl w:val="1"/>
          <w:numId w:val="7"/>
        </w:numPr>
        <w:rPr>
          <w:rFonts w:eastAsia="Times New Roman" w:cstheme="minorHAnsi"/>
          <w:sz w:val="28"/>
          <w:szCs w:val="28"/>
        </w:rPr>
      </w:pPr>
      <w:r w:rsidRPr="00A57BDD">
        <w:rPr>
          <w:rFonts w:cstheme="minorHAnsi"/>
          <w:sz w:val="28"/>
          <w:szCs w:val="28"/>
          <w:shd w:val="clear" w:color="auto" w:fill="FFFFFF"/>
        </w:rPr>
        <w:t>A reasonable period of delay when the defendant is joined for trial with a codefendant as to whom the time for trial has not run and there is good cause for not granting a severance;</w:t>
      </w:r>
    </w:p>
    <w:p w14:paraId="7A27D6E5" w14:textId="77777777" w:rsidR="00A755D3" w:rsidRPr="00A57BDD" w:rsidRDefault="00A755D3" w:rsidP="00A755D3">
      <w:pPr>
        <w:pStyle w:val="ListParagraph"/>
        <w:rPr>
          <w:rFonts w:eastAsia="Times New Roman" w:cstheme="minorHAnsi"/>
          <w:sz w:val="28"/>
          <w:szCs w:val="28"/>
        </w:rPr>
      </w:pPr>
    </w:p>
    <w:p w14:paraId="1895E7B7" w14:textId="6B4F17B5" w:rsidR="00DC4716" w:rsidRPr="00A57BDD" w:rsidRDefault="00DC4716" w:rsidP="00A755D3">
      <w:pPr>
        <w:pStyle w:val="ListParagraph"/>
        <w:numPr>
          <w:ilvl w:val="1"/>
          <w:numId w:val="7"/>
        </w:numPr>
        <w:rPr>
          <w:rFonts w:eastAsia="Times New Roman" w:cstheme="minorHAnsi"/>
          <w:color w:val="000000" w:themeColor="text1"/>
          <w:sz w:val="28"/>
          <w:szCs w:val="28"/>
        </w:rPr>
      </w:pPr>
      <w:r w:rsidRPr="00A57BDD">
        <w:rPr>
          <w:rFonts w:eastAsia="Times New Roman" w:cstheme="minorHAnsi"/>
          <w:sz w:val="28"/>
          <w:szCs w:val="28"/>
        </w:rPr>
        <w:t>The period o</w:t>
      </w:r>
      <w:r w:rsidR="00032394" w:rsidRPr="00A57BDD">
        <w:rPr>
          <w:rFonts w:eastAsia="Times New Roman" w:cstheme="minorHAnsi"/>
          <w:sz w:val="28"/>
          <w:szCs w:val="28"/>
        </w:rPr>
        <w:t>f</w:t>
      </w:r>
      <w:r w:rsidRPr="00A57BDD">
        <w:rPr>
          <w:rFonts w:eastAsia="Times New Roman" w:cstheme="minorHAnsi"/>
          <w:sz w:val="28"/>
          <w:szCs w:val="28"/>
        </w:rPr>
        <w:t xml:space="preserve"> delay resulting from the voluntary absence or unavailability of the defendant; </w:t>
      </w:r>
      <w:r w:rsidR="00623EAA" w:rsidRPr="00A57BDD">
        <w:rPr>
          <w:rFonts w:eastAsia="Times New Roman" w:cstheme="minorHAnsi"/>
          <w:sz w:val="28"/>
          <w:szCs w:val="28"/>
        </w:rPr>
        <w:t>however,</w:t>
      </w:r>
      <w:r w:rsidR="008417A7" w:rsidRPr="00A57BDD">
        <w:rPr>
          <w:rFonts w:eastAsia="Times New Roman" w:cstheme="minorHAnsi"/>
          <w:sz w:val="28"/>
          <w:szCs w:val="28"/>
        </w:rPr>
        <w:t xml:space="preserve"> </w:t>
      </w:r>
      <w:r w:rsidRPr="00A57BDD">
        <w:rPr>
          <w:rFonts w:eastAsia="Times New Roman" w:cstheme="minorHAnsi"/>
          <w:sz w:val="28"/>
          <w:szCs w:val="28"/>
        </w:rPr>
        <w:t xml:space="preserve">a defendant shall be </w:t>
      </w:r>
      <w:r w:rsidRPr="00A57BDD">
        <w:rPr>
          <w:rFonts w:eastAsia="Times New Roman" w:cstheme="minorHAnsi"/>
          <w:sz w:val="28"/>
          <w:szCs w:val="28"/>
        </w:rPr>
        <w:lastRenderedPageBreak/>
        <w:t xml:space="preserve">considered unavailable whenever </w:t>
      </w:r>
      <w:r w:rsidR="002D07BA" w:rsidRPr="00A57BDD">
        <w:rPr>
          <w:rFonts w:eastAsia="Times New Roman" w:cstheme="minorHAnsi"/>
          <w:sz w:val="28"/>
          <w:szCs w:val="28"/>
        </w:rPr>
        <w:t xml:space="preserve">the defendant’s </w:t>
      </w:r>
      <w:r w:rsidRPr="00A57BDD">
        <w:rPr>
          <w:rFonts w:eastAsia="Times New Roman" w:cstheme="minorHAnsi"/>
          <w:sz w:val="28"/>
          <w:szCs w:val="28"/>
        </w:rPr>
        <w:t xml:space="preserve">whereabouts are known but </w:t>
      </w:r>
      <w:r w:rsidR="002D07BA" w:rsidRPr="00A57BDD">
        <w:rPr>
          <w:rFonts w:eastAsia="Times New Roman" w:cstheme="minorHAnsi"/>
          <w:sz w:val="28"/>
          <w:szCs w:val="28"/>
        </w:rPr>
        <w:t xml:space="preserve">the defendant’s </w:t>
      </w:r>
      <w:r w:rsidRPr="00A57BDD">
        <w:rPr>
          <w:rFonts w:eastAsia="Times New Roman" w:cstheme="minorHAnsi"/>
          <w:sz w:val="28"/>
          <w:szCs w:val="28"/>
        </w:rPr>
        <w:t xml:space="preserve">presence for trial </w:t>
      </w:r>
      <w:r w:rsidRPr="00A57BDD">
        <w:rPr>
          <w:rFonts w:eastAsia="Times New Roman" w:cstheme="minorHAnsi"/>
          <w:color w:val="000000" w:themeColor="text1"/>
          <w:sz w:val="28"/>
          <w:szCs w:val="28"/>
        </w:rPr>
        <w:t xml:space="preserve">cannot be obtained, or </w:t>
      </w:r>
      <w:r w:rsidR="002D07BA" w:rsidRPr="00A57BDD">
        <w:rPr>
          <w:rFonts w:eastAsia="Times New Roman" w:cstheme="minorHAnsi"/>
          <w:color w:val="000000" w:themeColor="text1"/>
          <w:sz w:val="28"/>
          <w:szCs w:val="28"/>
        </w:rPr>
        <w:t xml:space="preserve">the defendant </w:t>
      </w:r>
      <w:r w:rsidRPr="00A57BDD">
        <w:rPr>
          <w:rFonts w:eastAsia="Times New Roman" w:cstheme="minorHAnsi"/>
          <w:color w:val="000000" w:themeColor="text1"/>
          <w:sz w:val="28"/>
          <w:szCs w:val="28"/>
        </w:rPr>
        <w:t xml:space="preserve">resists being returned to the </w:t>
      </w:r>
      <w:r w:rsidR="0092032C" w:rsidRPr="00A57BDD">
        <w:rPr>
          <w:rFonts w:eastAsia="Times New Roman" w:cstheme="minorHAnsi"/>
          <w:color w:val="000000" w:themeColor="text1"/>
          <w:sz w:val="28"/>
          <w:szCs w:val="28"/>
        </w:rPr>
        <w:t xml:space="preserve">jurisdiction </w:t>
      </w:r>
      <w:r w:rsidRPr="00A57BDD">
        <w:rPr>
          <w:rFonts w:eastAsia="Times New Roman" w:cstheme="minorHAnsi"/>
          <w:color w:val="000000" w:themeColor="text1"/>
          <w:sz w:val="28"/>
          <w:szCs w:val="28"/>
        </w:rPr>
        <w:t>for trial;</w:t>
      </w:r>
    </w:p>
    <w:p w14:paraId="32C0926F" w14:textId="77777777" w:rsidR="00A755D3" w:rsidRPr="00A57BDD" w:rsidRDefault="00A755D3" w:rsidP="00A755D3">
      <w:pPr>
        <w:pStyle w:val="ListParagraph"/>
        <w:rPr>
          <w:rFonts w:eastAsia="Times New Roman" w:cstheme="minorHAnsi"/>
          <w:color w:val="000000" w:themeColor="text1"/>
          <w:sz w:val="28"/>
          <w:szCs w:val="28"/>
        </w:rPr>
      </w:pPr>
    </w:p>
    <w:p w14:paraId="6A83EB6A" w14:textId="389E390C" w:rsidR="001378B6" w:rsidRPr="00A57BDD" w:rsidRDefault="001378B6" w:rsidP="00A755D3">
      <w:pPr>
        <w:pStyle w:val="ListParagraph"/>
        <w:numPr>
          <w:ilvl w:val="1"/>
          <w:numId w:val="7"/>
        </w:numPr>
        <w:rPr>
          <w:rFonts w:eastAsia="Times New Roman" w:cstheme="minorHAnsi"/>
          <w:color w:val="000000" w:themeColor="text1"/>
          <w:sz w:val="28"/>
          <w:szCs w:val="28"/>
        </w:rPr>
      </w:pPr>
      <w:r w:rsidRPr="00A57BDD">
        <w:rPr>
          <w:rFonts w:eastAsia="Times New Roman" w:cstheme="minorHAnsi"/>
          <w:color w:val="000000" w:themeColor="text1"/>
          <w:sz w:val="28"/>
          <w:szCs w:val="28"/>
        </w:rPr>
        <w:t xml:space="preserve">The period of delay caused by any mistrial, not to exceed </w:t>
      </w:r>
      <w:r w:rsidR="0024507E" w:rsidRPr="00A57BDD">
        <w:rPr>
          <w:rFonts w:eastAsia="Times New Roman" w:cstheme="minorHAnsi"/>
          <w:color w:val="000000" w:themeColor="text1"/>
          <w:sz w:val="28"/>
          <w:szCs w:val="28"/>
        </w:rPr>
        <w:t>91</w:t>
      </w:r>
      <w:r w:rsidRPr="00A57BDD">
        <w:rPr>
          <w:rFonts w:eastAsia="Times New Roman" w:cstheme="minorHAnsi"/>
          <w:color w:val="000000" w:themeColor="text1"/>
          <w:sz w:val="28"/>
          <w:szCs w:val="28"/>
        </w:rPr>
        <w:t xml:space="preserve"> days for each mistrial</w:t>
      </w:r>
      <w:r w:rsidR="00920570" w:rsidRPr="00A57BDD">
        <w:rPr>
          <w:rFonts w:eastAsia="Times New Roman" w:cstheme="minorHAnsi"/>
          <w:color w:val="000000" w:themeColor="text1"/>
          <w:sz w:val="28"/>
          <w:szCs w:val="28"/>
        </w:rPr>
        <w:t>;</w:t>
      </w:r>
    </w:p>
    <w:p w14:paraId="78825517" w14:textId="77777777" w:rsidR="00A755D3" w:rsidRPr="00A57BDD" w:rsidRDefault="00A755D3" w:rsidP="00A755D3">
      <w:pPr>
        <w:pStyle w:val="ListParagraph"/>
        <w:ind w:left="1440"/>
        <w:rPr>
          <w:rFonts w:eastAsia="Times New Roman" w:cstheme="minorHAnsi"/>
          <w:color w:val="000000" w:themeColor="text1"/>
          <w:sz w:val="28"/>
          <w:szCs w:val="28"/>
        </w:rPr>
      </w:pPr>
    </w:p>
    <w:p w14:paraId="4DF17B47" w14:textId="3B073A62" w:rsidR="006C7776" w:rsidRPr="00A57BDD" w:rsidRDefault="006C7776" w:rsidP="00A755D3">
      <w:pPr>
        <w:pStyle w:val="ListParagraph"/>
        <w:numPr>
          <w:ilvl w:val="1"/>
          <w:numId w:val="7"/>
        </w:numPr>
        <w:rPr>
          <w:rFonts w:eastAsia="Times New Roman" w:cstheme="minorHAnsi"/>
          <w:color w:val="000000" w:themeColor="text1"/>
          <w:sz w:val="28"/>
          <w:szCs w:val="28"/>
        </w:rPr>
      </w:pPr>
      <w:r w:rsidRPr="00A57BDD">
        <w:rPr>
          <w:rFonts w:eastAsia="Times New Roman" w:cstheme="minorHAnsi"/>
          <w:color w:val="000000" w:themeColor="text1"/>
          <w:sz w:val="28"/>
          <w:szCs w:val="28"/>
        </w:rPr>
        <w:t>The period of delay caused at the instance of the defendant;</w:t>
      </w:r>
    </w:p>
    <w:p w14:paraId="7D8E9FC1" w14:textId="77777777" w:rsidR="00A755D3" w:rsidRPr="00A57BDD" w:rsidRDefault="00A755D3" w:rsidP="00A755D3">
      <w:pPr>
        <w:pStyle w:val="ListParagraph"/>
        <w:rPr>
          <w:rFonts w:eastAsia="Times New Roman" w:cstheme="minorHAnsi"/>
          <w:color w:val="000000" w:themeColor="text1"/>
          <w:sz w:val="28"/>
          <w:szCs w:val="28"/>
        </w:rPr>
      </w:pPr>
    </w:p>
    <w:p w14:paraId="708BAE54" w14:textId="3BAFC635" w:rsidR="007356EC" w:rsidRPr="00A57BDD" w:rsidRDefault="00BD3A33" w:rsidP="007356EC">
      <w:pPr>
        <w:pStyle w:val="ListParagraph"/>
        <w:numPr>
          <w:ilvl w:val="1"/>
          <w:numId w:val="7"/>
        </w:numPr>
        <w:rPr>
          <w:rFonts w:eastAsia="Times New Roman" w:cstheme="minorHAnsi"/>
          <w:color w:val="000000" w:themeColor="text1"/>
          <w:sz w:val="28"/>
          <w:szCs w:val="28"/>
        </w:rPr>
      </w:pPr>
      <w:r w:rsidRPr="00A57BDD">
        <w:rPr>
          <w:rFonts w:eastAsia="Times New Roman" w:cstheme="minorHAnsi"/>
          <w:color w:val="000000" w:themeColor="text1"/>
          <w:sz w:val="28"/>
          <w:szCs w:val="28"/>
        </w:rPr>
        <w:t>The period of delay not exceeding 42 days resulting from a continuance granted at the request of the prosecuting attorney, without the consent of the defendant, if:</w:t>
      </w:r>
    </w:p>
    <w:p w14:paraId="628F0F4C" w14:textId="77777777" w:rsidR="007356EC" w:rsidRPr="00A57BDD" w:rsidRDefault="007356EC" w:rsidP="007356EC">
      <w:pPr>
        <w:pStyle w:val="ListParagraph"/>
        <w:rPr>
          <w:rFonts w:eastAsia="Times New Roman" w:cstheme="minorHAnsi"/>
          <w:color w:val="000000" w:themeColor="text1"/>
          <w:sz w:val="28"/>
          <w:szCs w:val="28"/>
        </w:rPr>
      </w:pPr>
    </w:p>
    <w:p w14:paraId="5E05A0FE" w14:textId="00305A34" w:rsidR="007A3117" w:rsidRPr="00A57BDD" w:rsidRDefault="00BD3A33" w:rsidP="00BD3A33">
      <w:pPr>
        <w:pStyle w:val="ListParagraph"/>
        <w:numPr>
          <w:ilvl w:val="2"/>
          <w:numId w:val="7"/>
        </w:numPr>
        <w:rPr>
          <w:rFonts w:eastAsia="Times New Roman" w:cstheme="minorHAnsi"/>
          <w:color w:val="000000" w:themeColor="text1"/>
          <w:sz w:val="28"/>
          <w:szCs w:val="28"/>
        </w:rPr>
      </w:pPr>
      <w:r w:rsidRPr="00A57BDD">
        <w:rPr>
          <w:rFonts w:eastAsia="Times New Roman" w:cstheme="minorHAnsi"/>
          <w:color w:val="000000" w:themeColor="text1"/>
          <w:sz w:val="28"/>
          <w:szCs w:val="28"/>
        </w:rPr>
        <w:t>The continuance is</w:t>
      </w:r>
      <w:r w:rsidR="007A3117" w:rsidRPr="00A57BDD">
        <w:rPr>
          <w:rFonts w:eastAsia="Times New Roman" w:cstheme="minorHAnsi"/>
          <w:color w:val="000000" w:themeColor="text1"/>
          <w:sz w:val="28"/>
          <w:szCs w:val="28"/>
        </w:rPr>
        <w:t xml:space="preserve"> necessitated by the unavailability of an essential witness or evidence material to the prosecution’s case, when the prosecuting attorney has exercised due diligence to obtain such witness or evidence and there are reasonable grounds to believe that such </w:t>
      </w:r>
      <w:r w:rsidR="0060540E" w:rsidRPr="00A57BDD">
        <w:rPr>
          <w:rFonts w:eastAsia="Times New Roman" w:cstheme="minorHAnsi"/>
          <w:color w:val="000000" w:themeColor="text1"/>
          <w:sz w:val="28"/>
          <w:szCs w:val="28"/>
        </w:rPr>
        <w:t xml:space="preserve">witness or </w:t>
      </w:r>
      <w:r w:rsidR="007A3117" w:rsidRPr="00A57BDD">
        <w:rPr>
          <w:rFonts w:eastAsia="Times New Roman" w:cstheme="minorHAnsi"/>
          <w:color w:val="000000" w:themeColor="text1"/>
          <w:sz w:val="28"/>
          <w:szCs w:val="28"/>
        </w:rPr>
        <w:t xml:space="preserve">evidence will be available at the later date; </w:t>
      </w:r>
    </w:p>
    <w:p w14:paraId="5A012FFE" w14:textId="77777777" w:rsidR="00BD3A33" w:rsidRPr="00A57BDD" w:rsidRDefault="00BD3A33" w:rsidP="00BD3A33">
      <w:pPr>
        <w:pStyle w:val="ListParagraph"/>
        <w:ind w:left="2160"/>
        <w:rPr>
          <w:rFonts w:eastAsia="Times New Roman" w:cstheme="minorHAnsi"/>
          <w:color w:val="000000" w:themeColor="text1"/>
          <w:sz w:val="28"/>
          <w:szCs w:val="28"/>
        </w:rPr>
      </w:pPr>
    </w:p>
    <w:p w14:paraId="62A169D2" w14:textId="7A9AF877" w:rsidR="00985022" w:rsidRPr="00A57BDD" w:rsidRDefault="00985022" w:rsidP="00A755D3">
      <w:pPr>
        <w:pStyle w:val="ListParagraph"/>
        <w:numPr>
          <w:ilvl w:val="2"/>
          <w:numId w:val="7"/>
        </w:numPr>
        <w:rPr>
          <w:rFonts w:eastAsia="Times New Roman" w:cstheme="minorHAnsi"/>
          <w:color w:val="000000" w:themeColor="text1"/>
          <w:sz w:val="28"/>
          <w:szCs w:val="28"/>
        </w:rPr>
      </w:pPr>
      <w:r w:rsidRPr="00A57BDD">
        <w:rPr>
          <w:rFonts w:eastAsia="Times New Roman" w:cstheme="minorHAnsi"/>
          <w:color w:val="000000" w:themeColor="text1"/>
          <w:sz w:val="28"/>
          <w:szCs w:val="28"/>
        </w:rPr>
        <w:t>No Colorado Rule</w:t>
      </w:r>
      <w:r w:rsidR="00BD3A33" w:rsidRPr="00A57BDD">
        <w:rPr>
          <w:rFonts w:eastAsia="Times New Roman" w:cstheme="minorHAnsi"/>
          <w:color w:val="000000" w:themeColor="text1"/>
          <w:sz w:val="28"/>
          <w:szCs w:val="28"/>
        </w:rPr>
        <w:t>.</w:t>
      </w:r>
    </w:p>
    <w:p w14:paraId="5EAF2521" w14:textId="77777777" w:rsidR="00BD3A33" w:rsidRPr="00A57BDD" w:rsidRDefault="00BD3A33" w:rsidP="00BD3A33">
      <w:pPr>
        <w:pStyle w:val="ListParagraph"/>
        <w:ind w:left="2160"/>
        <w:rPr>
          <w:rFonts w:eastAsia="Times New Roman" w:cstheme="minorHAnsi"/>
          <w:color w:val="000000" w:themeColor="text1"/>
          <w:sz w:val="28"/>
          <w:szCs w:val="28"/>
        </w:rPr>
      </w:pPr>
    </w:p>
    <w:p w14:paraId="74B8118C" w14:textId="263AE99D" w:rsidR="00EC7779" w:rsidRPr="00A57BDD" w:rsidRDefault="00D66BEB" w:rsidP="00A755D3">
      <w:pPr>
        <w:pStyle w:val="ListParagraph"/>
        <w:numPr>
          <w:ilvl w:val="1"/>
          <w:numId w:val="7"/>
        </w:numPr>
        <w:rPr>
          <w:rFonts w:eastAsia="Times New Roman" w:cstheme="minorHAnsi"/>
          <w:color w:val="000000" w:themeColor="text1"/>
          <w:sz w:val="28"/>
          <w:szCs w:val="28"/>
        </w:rPr>
      </w:pPr>
      <w:r w:rsidRPr="00A57BDD">
        <w:rPr>
          <w:rFonts w:cstheme="minorHAnsi"/>
          <w:color w:val="212121"/>
          <w:sz w:val="28"/>
          <w:szCs w:val="28"/>
          <w:shd w:val="clear" w:color="auto" w:fill="FFFFFF"/>
        </w:rPr>
        <w:t>The period of delay between the new date set for trial following the expiration of the time periods excluded by paragraphs (I), (II), (III), (IV), and (V) of this subsection (6), not to exceed 91 days.</w:t>
      </w:r>
    </w:p>
    <w:p w14:paraId="3D20F398" w14:textId="77777777" w:rsidR="00BD3A33" w:rsidRPr="00A57BDD" w:rsidRDefault="00BD3A33" w:rsidP="00BD3A33">
      <w:pPr>
        <w:pStyle w:val="ListParagraph"/>
        <w:ind w:left="1440"/>
        <w:rPr>
          <w:rFonts w:eastAsia="Times New Roman" w:cstheme="minorHAnsi"/>
          <w:color w:val="000000" w:themeColor="text1"/>
          <w:sz w:val="28"/>
          <w:szCs w:val="28"/>
        </w:rPr>
      </w:pPr>
    </w:p>
    <w:p w14:paraId="39FFEDC4" w14:textId="20EB2143" w:rsidR="00BD3A33" w:rsidRPr="00A57BDD" w:rsidRDefault="001869AA" w:rsidP="00BD3A33">
      <w:pPr>
        <w:pStyle w:val="ListParagraph"/>
        <w:numPr>
          <w:ilvl w:val="1"/>
          <w:numId w:val="7"/>
        </w:numPr>
        <w:rPr>
          <w:rFonts w:eastAsia="Times New Roman" w:cstheme="minorHAnsi"/>
          <w:color w:val="000000" w:themeColor="text1"/>
          <w:sz w:val="28"/>
          <w:szCs w:val="28"/>
        </w:rPr>
      </w:pPr>
      <w:r w:rsidRPr="00A57BDD">
        <w:rPr>
          <w:rFonts w:eastAsia="Times New Roman" w:cstheme="minorHAnsi"/>
          <w:color w:val="000000" w:themeColor="text1"/>
          <w:sz w:val="28"/>
          <w:szCs w:val="28"/>
        </w:rPr>
        <w:t xml:space="preserve"> No Colorado Rule</w:t>
      </w:r>
      <w:r w:rsidR="00C72493" w:rsidRPr="00A57BDD">
        <w:rPr>
          <w:rFonts w:eastAsia="Times New Roman" w:cstheme="minorHAnsi"/>
          <w:color w:val="000000" w:themeColor="text1"/>
          <w:sz w:val="28"/>
          <w:szCs w:val="28"/>
        </w:rPr>
        <w:t>.</w:t>
      </w:r>
    </w:p>
    <w:p w14:paraId="2A514DFF" w14:textId="77777777" w:rsidR="00BD3A33" w:rsidRPr="00A57BDD" w:rsidRDefault="00BD3A33" w:rsidP="00BD3A33">
      <w:pPr>
        <w:pStyle w:val="ListParagraph"/>
        <w:rPr>
          <w:rFonts w:eastAsia="Times New Roman" w:cstheme="minorHAnsi"/>
          <w:color w:val="000000" w:themeColor="text1"/>
          <w:sz w:val="28"/>
          <w:szCs w:val="28"/>
        </w:rPr>
      </w:pPr>
    </w:p>
    <w:p w14:paraId="35945017" w14:textId="6C3B270F" w:rsidR="00FE14D9" w:rsidRPr="00A57BDD" w:rsidRDefault="00FE14D9" w:rsidP="00BD3A33">
      <w:pPr>
        <w:pStyle w:val="ListParagraph"/>
        <w:numPr>
          <w:ilvl w:val="1"/>
          <w:numId w:val="7"/>
        </w:numPr>
        <w:rPr>
          <w:rFonts w:eastAsia="Times New Roman" w:cstheme="minorHAnsi"/>
          <w:color w:val="000000" w:themeColor="text1"/>
          <w:sz w:val="28"/>
          <w:szCs w:val="28"/>
        </w:rPr>
      </w:pPr>
      <w:r w:rsidRPr="00A57BDD">
        <w:rPr>
          <w:rFonts w:eastAsia="Times New Roman" w:cstheme="minorHAnsi"/>
          <w:color w:val="000000" w:themeColor="text1"/>
          <w:sz w:val="28"/>
          <w:szCs w:val="28"/>
        </w:rPr>
        <w:t>Any period of delay caused by an unscheduled court closure, or a public health emergency or natural disaster declared by a Local, State or Federal Government</w:t>
      </w:r>
      <w:r w:rsidR="007356EC" w:rsidRPr="00A57BDD">
        <w:rPr>
          <w:rFonts w:eastAsia="Times New Roman" w:cstheme="minorHAnsi"/>
          <w:color w:val="000000" w:themeColor="text1"/>
          <w:sz w:val="28"/>
          <w:szCs w:val="28"/>
        </w:rPr>
        <w:t>.</w:t>
      </w:r>
    </w:p>
    <w:p w14:paraId="0802B454" w14:textId="77777777" w:rsidR="00FE14D9" w:rsidRPr="00A57BDD" w:rsidRDefault="00FE14D9" w:rsidP="00FE14D9">
      <w:pPr>
        <w:pStyle w:val="ListParagraph"/>
        <w:rPr>
          <w:rFonts w:eastAsia="Times New Roman" w:cstheme="minorHAnsi"/>
          <w:color w:val="000000" w:themeColor="text1"/>
          <w:sz w:val="28"/>
          <w:szCs w:val="28"/>
        </w:rPr>
      </w:pPr>
    </w:p>
    <w:p w14:paraId="3DBF0430" w14:textId="77777777" w:rsidR="00BD3A33" w:rsidRPr="00A57BDD" w:rsidRDefault="00BC20B5" w:rsidP="00FE14D9">
      <w:pPr>
        <w:pStyle w:val="ListParagraph"/>
        <w:numPr>
          <w:ilvl w:val="0"/>
          <w:numId w:val="7"/>
        </w:numPr>
        <w:rPr>
          <w:rFonts w:eastAsia="Times New Roman" w:cstheme="minorHAnsi"/>
          <w:color w:val="000000" w:themeColor="text1"/>
          <w:sz w:val="28"/>
          <w:szCs w:val="28"/>
        </w:rPr>
      </w:pPr>
      <w:r w:rsidRPr="00A57BDD">
        <w:rPr>
          <w:rFonts w:eastAsia="Times New Roman" w:cstheme="minorHAnsi"/>
          <w:color w:val="000000" w:themeColor="text1"/>
          <w:sz w:val="28"/>
          <w:szCs w:val="28"/>
        </w:rPr>
        <w:t>No Colorado Rul</w:t>
      </w:r>
      <w:r w:rsidR="00BD3A33" w:rsidRPr="00A57BDD">
        <w:rPr>
          <w:rFonts w:eastAsia="Times New Roman" w:cstheme="minorHAnsi"/>
          <w:color w:val="000000" w:themeColor="text1"/>
          <w:sz w:val="28"/>
          <w:szCs w:val="28"/>
        </w:rPr>
        <w:t>e.</w:t>
      </w:r>
    </w:p>
    <w:p w14:paraId="689930D5" w14:textId="77777777" w:rsidR="00BD3A33" w:rsidRPr="00A57BDD" w:rsidRDefault="00BD3A33" w:rsidP="00BD3A33">
      <w:pPr>
        <w:pStyle w:val="ListParagraph"/>
        <w:rPr>
          <w:rFonts w:eastAsia="Times New Roman" w:cstheme="minorHAnsi"/>
          <w:color w:val="000000" w:themeColor="text1"/>
          <w:sz w:val="28"/>
          <w:szCs w:val="28"/>
        </w:rPr>
      </w:pPr>
    </w:p>
    <w:p w14:paraId="084AD5F5" w14:textId="641083B2" w:rsidR="00FE14D9" w:rsidRPr="00A57BDD" w:rsidRDefault="00FE14D9" w:rsidP="00FE14D9">
      <w:pPr>
        <w:pStyle w:val="ListParagraph"/>
        <w:numPr>
          <w:ilvl w:val="0"/>
          <w:numId w:val="7"/>
        </w:numPr>
        <w:rPr>
          <w:rFonts w:eastAsia="Times New Roman" w:cstheme="minorHAnsi"/>
          <w:color w:val="000000" w:themeColor="text1"/>
          <w:sz w:val="28"/>
          <w:szCs w:val="28"/>
        </w:rPr>
      </w:pPr>
      <w:r w:rsidRPr="00A57BDD">
        <w:rPr>
          <w:rFonts w:eastAsia="Times New Roman" w:cstheme="minorHAnsi"/>
          <w:sz w:val="28"/>
          <w:szCs w:val="28"/>
        </w:rPr>
        <w:lastRenderedPageBreak/>
        <w:t>If a trial date has been fixed by the court and the prosecution thereafter is granted permission to add an additional charge or charges, the defendant shall be brought to trial on all charges within 91 days of entry of a not guilty plea on the added charge or charges</w:t>
      </w:r>
      <w:r w:rsidR="00BD4577" w:rsidRPr="00A57BDD">
        <w:rPr>
          <w:rFonts w:eastAsia="Times New Roman" w:cstheme="minorHAnsi"/>
          <w:sz w:val="28"/>
          <w:szCs w:val="28"/>
        </w:rPr>
        <w:t>.</w:t>
      </w:r>
    </w:p>
    <w:p w14:paraId="5F0519D7" w14:textId="74354613" w:rsidR="001B36BB" w:rsidRPr="00A57BDD" w:rsidRDefault="001B36BB" w:rsidP="00FE14D9">
      <w:pPr>
        <w:rPr>
          <w:rFonts w:eastAsia="Times New Roman" w:cstheme="minorHAnsi"/>
          <w:color w:val="000000" w:themeColor="text1"/>
          <w:sz w:val="28"/>
          <w:szCs w:val="28"/>
        </w:rPr>
      </w:pPr>
    </w:p>
    <w:p w14:paraId="7F6C6C8F" w14:textId="55DA75CA" w:rsidR="00D004F7" w:rsidRPr="00467F8A" w:rsidRDefault="00D004F7" w:rsidP="007356EC">
      <w:pPr>
        <w:contextualSpacing/>
        <w:rPr>
          <w:rFonts w:cstheme="minorHAnsi"/>
          <w:b/>
          <w:sz w:val="28"/>
          <w:szCs w:val="28"/>
          <w:u w:val="single"/>
        </w:rPr>
      </w:pPr>
    </w:p>
    <w:p w14:paraId="2D10E117" w14:textId="77777777" w:rsidR="007356EC" w:rsidRPr="00467F8A" w:rsidRDefault="007356EC" w:rsidP="007356EC">
      <w:pPr>
        <w:contextualSpacing/>
        <w:rPr>
          <w:rFonts w:cstheme="minorHAnsi"/>
          <w:sz w:val="28"/>
          <w:szCs w:val="28"/>
        </w:rPr>
      </w:pPr>
    </w:p>
    <w:p w14:paraId="67ACCAFA" w14:textId="524DC662" w:rsidR="006D7BC0" w:rsidRPr="00C72493" w:rsidRDefault="006D7BC0" w:rsidP="00C72493">
      <w:pPr>
        <w:rPr>
          <w:rFonts w:cstheme="minorHAnsi"/>
          <w:sz w:val="28"/>
          <w:szCs w:val="28"/>
        </w:rPr>
      </w:pPr>
    </w:p>
    <w:sectPr w:rsidR="006D7BC0" w:rsidRPr="00C724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AE4E" w14:textId="77777777" w:rsidR="004820D6" w:rsidRDefault="004820D6" w:rsidP="004820D6">
      <w:pPr>
        <w:spacing w:after="0" w:line="240" w:lineRule="auto"/>
      </w:pPr>
      <w:r>
        <w:separator/>
      </w:r>
    </w:p>
  </w:endnote>
  <w:endnote w:type="continuationSeparator" w:id="0">
    <w:p w14:paraId="5AAA2B79" w14:textId="77777777" w:rsidR="004820D6" w:rsidRDefault="004820D6" w:rsidP="0048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82C1" w14:textId="77777777" w:rsidR="004820D6" w:rsidRDefault="00482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11AC" w14:textId="77777777" w:rsidR="004820D6" w:rsidRDefault="004820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74FD" w14:textId="77777777" w:rsidR="004820D6" w:rsidRDefault="00482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A88B" w14:textId="77777777" w:rsidR="004820D6" w:rsidRDefault="004820D6" w:rsidP="004820D6">
      <w:pPr>
        <w:spacing w:after="0" w:line="240" w:lineRule="auto"/>
      </w:pPr>
      <w:r>
        <w:separator/>
      </w:r>
    </w:p>
  </w:footnote>
  <w:footnote w:type="continuationSeparator" w:id="0">
    <w:p w14:paraId="455963C7" w14:textId="77777777" w:rsidR="004820D6" w:rsidRDefault="004820D6" w:rsidP="00482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6DB0" w14:textId="031F171C" w:rsidR="004820D6" w:rsidRDefault="00064373">
    <w:pPr>
      <w:pStyle w:val="Header"/>
    </w:pPr>
    <w:r>
      <w:rPr>
        <w:noProof/>
      </w:rPr>
      <w:pict w14:anchorId="5A4E26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45920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C085" w14:textId="521D014E" w:rsidR="004820D6" w:rsidRDefault="00064373">
    <w:pPr>
      <w:pStyle w:val="Header"/>
    </w:pPr>
    <w:r>
      <w:rPr>
        <w:noProof/>
      </w:rPr>
      <w:pict w14:anchorId="6FCE22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459205"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65D2" w14:textId="5C557482" w:rsidR="004820D6" w:rsidRDefault="00064373">
    <w:pPr>
      <w:pStyle w:val="Header"/>
    </w:pPr>
    <w:r>
      <w:rPr>
        <w:noProof/>
      </w:rPr>
      <w:pict w14:anchorId="633DFE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45920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88B"/>
    <w:multiLevelType w:val="multilevel"/>
    <w:tmpl w:val="309C329C"/>
    <w:lvl w:ilvl="0">
      <w:start w:val="3"/>
      <w:numFmt w:val="decimal"/>
      <w:lvlText w:val="(%1."/>
      <w:lvlJc w:val="left"/>
      <w:pPr>
        <w:ind w:left="450" w:hanging="450"/>
      </w:pPr>
      <w:rPr>
        <w:rFonts w:hint="default"/>
        <w:color w:val="auto"/>
      </w:rPr>
    </w:lvl>
    <w:lvl w:ilvl="1">
      <w:start w:val="4"/>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 w15:restartNumberingAfterBreak="0">
    <w:nsid w:val="01C91B99"/>
    <w:multiLevelType w:val="hybridMultilevel"/>
    <w:tmpl w:val="D1124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976D6"/>
    <w:multiLevelType w:val="hybridMultilevel"/>
    <w:tmpl w:val="65EED04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171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9511790"/>
    <w:multiLevelType w:val="hybridMultilevel"/>
    <w:tmpl w:val="266A1606"/>
    <w:lvl w:ilvl="0" w:tplc="B822A888">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628CF4E4">
      <w:start w:val="1"/>
      <w:numFmt w:val="upperLetter"/>
      <w:lvlText w:val="(%3)"/>
      <w:lvlJc w:val="right"/>
      <w:pPr>
        <w:ind w:left="2160" w:hanging="180"/>
      </w:pPr>
      <w:rPr>
        <w:rFonts w:asciiTheme="minorHAnsi" w:eastAsia="Times New Roman" w:hAnsiTheme="minorHAnsi"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B030B"/>
    <w:multiLevelType w:val="multilevel"/>
    <w:tmpl w:val="EBD615D6"/>
    <w:lvl w:ilvl="0">
      <w:start w:val="5"/>
      <w:numFmt w:val="decimal"/>
      <w:lvlText w:val="%1"/>
      <w:lvlJc w:val="left"/>
      <w:pPr>
        <w:ind w:left="360" w:hanging="360"/>
      </w:pPr>
      <w:rPr>
        <w:rFonts w:hint="default"/>
        <w:color w:val="000000" w:themeColor="text1"/>
      </w:rPr>
    </w:lvl>
    <w:lvl w:ilvl="1">
      <w:start w:val="5"/>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2160" w:hanging="108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3240" w:hanging="144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4320" w:hanging="1800"/>
      </w:pPr>
      <w:rPr>
        <w:rFonts w:hint="default"/>
        <w:color w:val="000000" w:themeColor="text1"/>
      </w:rPr>
    </w:lvl>
    <w:lvl w:ilvl="8">
      <w:start w:val="1"/>
      <w:numFmt w:val="decimal"/>
      <w:lvlText w:val="%1.%2.%3.%4.%5.%6.%7.%8.%9"/>
      <w:lvlJc w:val="left"/>
      <w:pPr>
        <w:ind w:left="5040" w:hanging="2160"/>
      </w:pPr>
      <w:rPr>
        <w:rFonts w:hint="default"/>
        <w:color w:val="000000" w:themeColor="text1"/>
      </w:rPr>
    </w:lvl>
  </w:abstractNum>
  <w:abstractNum w:abstractNumId="5" w15:restartNumberingAfterBreak="0">
    <w:nsid w:val="21197691"/>
    <w:multiLevelType w:val="hybridMultilevel"/>
    <w:tmpl w:val="CD3C025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3A550CC8"/>
    <w:multiLevelType w:val="hybridMultilevel"/>
    <w:tmpl w:val="CED8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35725"/>
    <w:multiLevelType w:val="multilevel"/>
    <w:tmpl w:val="CEEE1D6A"/>
    <w:lvl w:ilvl="0">
      <w:start w:val="1"/>
      <w:numFmt w:val="decimal"/>
      <w:lvlText w:val="%1."/>
      <w:lvlJc w:val="left"/>
      <w:pPr>
        <w:ind w:left="720" w:hanging="360"/>
      </w:p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4E846CB4"/>
    <w:multiLevelType w:val="multilevel"/>
    <w:tmpl w:val="1FF0C34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upp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6D14E61"/>
    <w:multiLevelType w:val="multilevel"/>
    <w:tmpl w:val="57B668B4"/>
    <w:lvl w:ilvl="0">
      <w:start w:val="3"/>
      <w:numFmt w:val="decimal"/>
      <w:lvlText w:val="(%1."/>
      <w:lvlJc w:val="left"/>
      <w:pPr>
        <w:ind w:left="450" w:hanging="450"/>
      </w:pPr>
      <w:rPr>
        <w:rFonts w:hint="default"/>
        <w:color w:val="auto"/>
      </w:rPr>
    </w:lvl>
    <w:lvl w:ilvl="1">
      <w:start w:val="5"/>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0" w15:restartNumberingAfterBreak="0">
    <w:nsid w:val="598F0419"/>
    <w:multiLevelType w:val="multilevel"/>
    <w:tmpl w:val="CB2CD67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AF70CB5"/>
    <w:multiLevelType w:val="hybridMultilevel"/>
    <w:tmpl w:val="7AB6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97FDC"/>
    <w:multiLevelType w:val="hybridMultilevel"/>
    <w:tmpl w:val="E2A460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50E51"/>
    <w:multiLevelType w:val="multilevel"/>
    <w:tmpl w:val="BD6EA94C"/>
    <w:lvl w:ilvl="0">
      <w:start w:val="3"/>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4" w15:restartNumberingAfterBreak="0">
    <w:nsid w:val="6A3A7A86"/>
    <w:multiLevelType w:val="multilevel"/>
    <w:tmpl w:val="309C329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488744009">
    <w:abstractNumId w:val="7"/>
  </w:num>
  <w:num w:numId="2" w16cid:durableId="2116242920">
    <w:abstractNumId w:val="10"/>
  </w:num>
  <w:num w:numId="3" w16cid:durableId="1833443549">
    <w:abstractNumId w:val="5"/>
  </w:num>
  <w:num w:numId="4" w16cid:durableId="1701004911">
    <w:abstractNumId w:val="12"/>
  </w:num>
  <w:num w:numId="5" w16cid:durableId="57680034">
    <w:abstractNumId w:val="2"/>
  </w:num>
  <w:num w:numId="6" w16cid:durableId="2114206556">
    <w:abstractNumId w:val="8"/>
  </w:num>
  <w:num w:numId="7" w16cid:durableId="978606297">
    <w:abstractNumId w:val="3"/>
  </w:num>
  <w:num w:numId="8" w16cid:durableId="2133787190">
    <w:abstractNumId w:val="13"/>
  </w:num>
  <w:num w:numId="9" w16cid:durableId="559556718">
    <w:abstractNumId w:val="9"/>
  </w:num>
  <w:num w:numId="10" w16cid:durableId="374044581">
    <w:abstractNumId w:val="0"/>
  </w:num>
  <w:num w:numId="11" w16cid:durableId="1622808510">
    <w:abstractNumId w:val="14"/>
  </w:num>
  <w:num w:numId="12" w16cid:durableId="1664696417">
    <w:abstractNumId w:val="11"/>
  </w:num>
  <w:num w:numId="13" w16cid:durableId="1076974758">
    <w:abstractNumId w:val="1"/>
  </w:num>
  <w:num w:numId="14" w16cid:durableId="1296523310">
    <w:abstractNumId w:val="6"/>
  </w:num>
  <w:num w:numId="15" w16cid:durableId="5042484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ntagne, Jason">
    <w15:presenceInfo w15:providerId="AD" w15:userId="S-1-5-21-1615619713-4242019912-337693760-20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75"/>
    <w:rsid w:val="00032394"/>
    <w:rsid w:val="00045347"/>
    <w:rsid w:val="00064373"/>
    <w:rsid w:val="000731AF"/>
    <w:rsid w:val="00075791"/>
    <w:rsid w:val="000C69A4"/>
    <w:rsid w:val="000E6DEA"/>
    <w:rsid w:val="001378B6"/>
    <w:rsid w:val="001869AA"/>
    <w:rsid w:val="001870AF"/>
    <w:rsid w:val="001B36BB"/>
    <w:rsid w:val="001C6DDB"/>
    <w:rsid w:val="002317F4"/>
    <w:rsid w:val="0024507E"/>
    <w:rsid w:val="00247072"/>
    <w:rsid w:val="00274C90"/>
    <w:rsid w:val="002D07BA"/>
    <w:rsid w:val="00382C58"/>
    <w:rsid w:val="00386B99"/>
    <w:rsid w:val="00467F8A"/>
    <w:rsid w:val="004820D6"/>
    <w:rsid w:val="004F0462"/>
    <w:rsid w:val="00521A20"/>
    <w:rsid w:val="00555126"/>
    <w:rsid w:val="0056409A"/>
    <w:rsid w:val="005734DD"/>
    <w:rsid w:val="005774DD"/>
    <w:rsid w:val="0058217D"/>
    <w:rsid w:val="00594BE3"/>
    <w:rsid w:val="005A1F83"/>
    <w:rsid w:val="00600F3A"/>
    <w:rsid w:val="0060540E"/>
    <w:rsid w:val="00623EAA"/>
    <w:rsid w:val="00653B75"/>
    <w:rsid w:val="00663533"/>
    <w:rsid w:val="006827BA"/>
    <w:rsid w:val="006C7776"/>
    <w:rsid w:val="006D7BC0"/>
    <w:rsid w:val="00703E5A"/>
    <w:rsid w:val="007054B3"/>
    <w:rsid w:val="007356EC"/>
    <w:rsid w:val="007932AC"/>
    <w:rsid w:val="00795F94"/>
    <w:rsid w:val="007A3117"/>
    <w:rsid w:val="007D12D4"/>
    <w:rsid w:val="007E3C3D"/>
    <w:rsid w:val="007E75D4"/>
    <w:rsid w:val="007F6E4E"/>
    <w:rsid w:val="008417A7"/>
    <w:rsid w:val="008B2D3C"/>
    <w:rsid w:val="008D31EA"/>
    <w:rsid w:val="008F102D"/>
    <w:rsid w:val="008F4221"/>
    <w:rsid w:val="008F6E7D"/>
    <w:rsid w:val="0092032C"/>
    <w:rsid w:val="00920570"/>
    <w:rsid w:val="00935FD4"/>
    <w:rsid w:val="00941A83"/>
    <w:rsid w:val="00985022"/>
    <w:rsid w:val="009D2758"/>
    <w:rsid w:val="009F2DED"/>
    <w:rsid w:val="009F5279"/>
    <w:rsid w:val="00A56485"/>
    <w:rsid w:val="00A57BDD"/>
    <w:rsid w:val="00A755D3"/>
    <w:rsid w:val="00B02344"/>
    <w:rsid w:val="00B12073"/>
    <w:rsid w:val="00B2243C"/>
    <w:rsid w:val="00B6030F"/>
    <w:rsid w:val="00B968B7"/>
    <w:rsid w:val="00BC20B5"/>
    <w:rsid w:val="00BD3A33"/>
    <w:rsid w:val="00BD4577"/>
    <w:rsid w:val="00BE0329"/>
    <w:rsid w:val="00C72493"/>
    <w:rsid w:val="00C85EA5"/>
    <w:rsid w:val="00C90F7F"/>
    <w:rsid w:val="00D004F7"/>
    <w:rsid w:val="00D033A7"/>
    <w:rsid w:val="00D260F2"/>
    <w:rsid w:val="00D66BEB"/>
    <w:rsid w:val="00D70654"/>
    <w:rsid w:val="00DC4716"/>
    <w:rsid w:val="00DD35C2"/>
    <w:rsid w:val="00DD7C06"/>
    <w:rsid w:val="00E02C0C"/>
    <w:rsid w:val="00E07173"/>
    <w:rsid w:val="00E107B7"/>
    <w:rsid w:val="00E314C0"/>
    <w:rsid w:val="00EC387B"/>
    <w:rsid w:val="00EC7779"/>
    <w:rsid w:val="00F46F60"/>
    <w:rsid w:val="00F91518"/>
    <w:rsid w:val="00F95954"/>
    <w:rsid w:val="00FE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C5E2C9"/>
  <w15:chartTrackingRefBased/>
  <w15:docId w15:val="{D3933F2B-5B7A-480F-8D23-BD7749C4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3B75"/>
    <w:rPr>
      <w:sz w:val="16"/>
      <w:szCs w:val="16"/>
    </w:rPr>
  </w:style>
  <w:style w:type="paragraph" w:styleId="CommentText">
    <w:name w:val="annotation text"/>
    <w:basedOn w:val="Normal"/>
    <w:link w:val="CommentTextChar"/>
    <w:uiPriority w:val="99"/>
    <w:semiHidden/>
    <w:unhideWhenUsed/>
    <w:rsid w:val="00653B75"/>
    <w:pPr>
      <w:spacing w:line="240" w:lineRule="auto"/>
    </w:pPr>
    <w:rPr>
      <w:sz w:val="20"/>
      <w:szCs w:val="20"/>
    </w:rPr>
  </w:style>
  <w:style w:type="character" w:customStyle="1" w:styleId="CommentTextChar">
    <w:name w:val="Comment Text Char"/>
    <w:basedOn w:val="DefaultParagraphFont"/>
    <w:link w:val="CommentText"/>
    <w:uiPriority w:val="99"/>
    <w:semiHidden/>
    <w:rsid w:val="00653B75"/>
    <w:rPr>
      <w:sz w:val="20"/>
      <w:szCs w:val="20"/>
    </w:rPr>
  </w:style>
  <w:style w:type="paragraph" w:styleId="ListParagraph">
    <w:name w:val="List Paragraph"/>
    <w:basedOn w:val="Normal"/>
    <w:uiPriority w:val="34"/>
    <w:qFormat/>
    <w:rsid w:val="00653B75"/>
    <w:pPr>
      <w:ind w:left="720"/>
      <w:contextualSpacing/>
    </w:pPr>
  </w:style>
  <w:style w:type="paragraph" w:styleId="BalloonText">
    <w:name w:val="Balloon Text"/>
    <w:basedOn w:val="Normal"/>
    <w:link w:val="BalloonTextChar"/>
    <w:uiPriority w:val="99"/>
    <w:semiHidden/>
    <w:unhideWhenUsed/>
    <w:rsid w:val="00653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B75"/>
    <w:rPr>
      <w:rFonts w:ascii="Segoe UI" w:hAnsi="Segoe UI" w:cs="Segoe UI"/>
      <w:sz w:val="18"/>
      <w:szCs w:val="18"/>
    </w:rPr>
  </w:style>
  <w:style w:type="paragraph" w:styleId="NormalWeb">
    <w:name w:val="Normal (Web)"/>
    <w:basedOn w:val="Normal"/>
    <w:uiPriority w:val="99"/>
    <w:semiHidden/>
    <w:unhideWhenUsed/>
    <w:rsid w:val="00594B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sh">
    <w:name w:val="ss_sh"/>
    <w:basedOn w:val="DefaultParagraphFont"/>
    <w:rsid w:val="00594BE3"/>
  </w:style>
  <w:style w:type="character" w:styleId="Hyperlink">
    <w:name w:val="Hyperlink"/>
    <w:basedOn w:val="DefaultParagraphFont"/>
    <w:uiPriority w:val="99"/>
    <w:semiHidden/>
    <w:unhideWhenUsed/>
    <w:rsid w:val="00594BE3"/>
    <w:rPr>
      <w:color w:val="0000FF"/>
      <w:u w:val="single"/>
    </w:rPr>
  </w:style>
  <w:style w:type="paragraph" w:styleId="Header">
    <w:name w:val="header"/>
    <w:basedOn w:val="Normal"/>
    <w:link w:val="HeaderChar"/>
    <w:uiPriority w:val="99"/>
    <w:unhideWhenUsed/>
    <w:rsid w:val="00482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0D6"/>
  </w:style>
  <w:style w:type="paragraph" w:styleId="Footer">
    <w:name w:val="footer"/>
    <w:basedOn w:val="Normal"/>
    <w:link w:val="FooterChar"/>
    <w:uiPriority w:val="99"/>
    <w:unhideWhenUsed/>
    <w:rsid w:val="00482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0D6"/>
  </w:style>
  <w:style w:type="paragraph" w:styleId="CommentSubject">
    <w:name w:val="annotation subject"/>
    <w:basedOn w:val="CommentText"/>
    <w:next w:val="CommentText"/>
    <w:link w:val="CommentSubjectChar"/>
    <w:uiPriority w:val="99"/>
    <w:semiHidden/>
    <w:unhideWhenUsed/>
    <w:rsid w:val="00467F8A"/>
    <w:rPr>
      <w:b/>
      <w:bCs/>
    </w:rPr>
  </w:style>
  <w:style w:type="character" w:customStyle="1" w:styleId="CommentSubjectChar">
    <w:name w:val="Comment Subject Char"/>
    <w:basedOn w:val="CommentTextChar"/>
    <w:link w:val="CommentSubject"/>
    <w:uiPriority w:val="99"/>
    <w:semiHidden/>
    <w:rsid w:val="00467F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325210">
      <w:bodyDiv w:val="1"/>
      <w:marLeft w:val="0"/>
      <w:marRight w:val="0"/>
      <w:marTop w:val="0"/>
      <w:marBottom w:val="0"/>
      <w:divBdr>
        <w:top w:val="none" w:sz="0" w:space="0" w:color="auto"/>
        <w:left w:val="none" w:sz="0" w:space="0" w:color="auto"/>
        <w:bottom w:val="none" w:sz="0" w:space="0" w:color="auto"/>
        <w:right w:val="none" w:sz="0" w:space="0" w:color="auto"/>
      </w:divBdr>
      <w:divsChild>
        <w:div w:id="1915970938">
          <w:marLeft w:val="480"/>
          <w:marRight w:val="0"/>
          <w:marTop w:val="0"/>
          <w:marBottom w:val="0"/>
          <w:divBdr>
            <w:top w:val="none" w:sz="0" w:space="0" w:color="auto"/>
            <w:left w:val="none" w:sz="0" w:space="0" w:color="auto"/>
            <w:bottom w:val="none" w:sz="0" w:space="0" w:color="auto"/>
            <w:right w:val="none" w:sz="0" w:space="0" w:color="auto"/>
          </w:divBdr>
        </w:div>
      </w:divsChild>
    </w:div>
    <w:div w:id="910850741">
      <w:bodyDiv w:val="1"/>
      <w:marLeft w:val="0"/>
      <w:marRight w:val="0"/>
      <w:marTop w:val="0"/>
      <w:marBottom w:val="0"/>
      <w:divBdr>
        <w:top w:val="none" w:sz="0" w:space="0" w:color="auto"/>
        <w:left w:val="none" w:sz="0" w:space="0" w:color="auto"/>
        <w:bottom w:val="none" w:sz="0" w:space="0" w:color="auto"/>
        <w:right w:val="none" w:sz="0" w:space="0" w:color="auto"/>
      </w:divBdr>
    </w:div>
    <w:div w:id="171469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2081</Words>
  <Characters>9990</Characters>
  <Application>Microsoft Office Word</Application>
  <DocSecurity>0</DocSecurity>
  <Lines>232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Lantagne, Jason</dc:creator>
  <cp:keywords/>
  <dc:description/>
  <cp:lastModifiedBy>Robert Frick</cp:lastModifiedBy>
  <cp:revision>2</cp:revision>
  <dcterms:created xsi:type="dcterms:W3CDTF">2023-10-31T18:58:00Z</dcterms:created>
  <dcterms:modified xsi:type="dcterms:W3CDTF">2023-10-31T18:58:00Z</dcterms:modified>
</cp:coreProperties>
</file>